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2CFC3" w14:textId="07687509" w:rsidR="00A16BE1" w:rsidRPr="00A16BE1" w:rsidRDefault="00512126" w:rsidP="00F45C01">
      <w:pPr>
        <w:spacing w:after="0" w:line="360" w:lineRule="auto"/>
        <w:rPr>
          <w:rFonts w:ascii="Times New Roman" w:eastAsia="Times New Roman" w:hAnsi="Times New Roman" w:cs="Times New Roman"/>
          <w:sz w:val="24"/>
          <w:szCs w:val="24"/>
          <w:lang w:eastAsia="da-DK"/>
        </w:rPr>
      </w:pPr>
      <w:bookmarkStart w:id="0" w:name="_GoBack"/>
      <w:bookmarkEnd w:id="0"/>
      <w:r>
        <w:rPr>
          <w:rFonts w:ascii="Arial" w:eastAsia="Times New Roman" w:hAnsi="Arial" w:cs="Arial"/>
          <w:b/>
          <w:bCs/>
          <w:color w:val="000000"/>
          <w:sz w:val="20"/>
          <w:szCs w:val="20"/>
          <w:lang w:eastAsia="da-DK"/>
        </w:rPr>
        <w:t>AEOM keynote lecture</w:t>
      </w:r>
    </w:p>
    <w:p w14:paraId="16492A1C" w14:textId="77777777" w:rsidR="00A16BE1" w:rsidRPr="00A16BE1" w:rsidRDefault="00A16BE1" w:rsidP="00F45C01">
      <w:pPr>
        <w:spacing w:after="0" w:line="360" w:lineRule="auto"/>
        <w:rPr>
          <w:rFonts w:ascii="Times New Roman" w:eastAsia="Times New Roman" w:hAnsi="Times New Roman" w:cs="Times New Roman"/>
          <w:sz w:val="24"/>
          <w:szCs w:val="24"/>
          <w:lang w:eastAsia="da-DK"/>
        </w:rPr>
      </w:pPr>
    </w:p>
    <w:p w14:paraId="0FE1257A" w14:textId="77777777" w:rsidR="00A16BE1" w:rsidRPr="00A16BE1" w:rsidRDefault="00A16BE1" w:rsidP="00F45C01">
      <w:pPr>
        <w:spacing w:after="0" w:line="360" w:lineRule="auto"/>
        <w:rPr>
          <w:rFonts w:ascii="Times New Roman" w:eastAsia="Times New Roman" w:hAnsi="Times New Roman" w:cs="Times New Roman"/>
          <w:sz w:val="24"/>
          <w:szCs w:val="24"/>
          <w:lang w:eastAsia="da-DK"/>
        </w:rPr>
      </w:pPr>
      <w:r w:rsidRPr="00A16BE1">
        <w:rPr>
          <w:rFonts w:ascii="Arial" w:eastAsia="Times New Roman" w:hAnsi="Arial" w:cs="Arial"/>
          <w:b/>
          <w:bCs/>
          <w:color w:val="000000"/>
          <w:sz w:val="20"/>
          <w:szCs w:val="20"/>
          <w:lang w:eastAsia="da-DK"/>
        </w:rPr>
        <w:t>Exploiting Scarcity</w:t>
      </w:r>
    </w:p>
    <w:p w14:paraId="4B6780BA" w14:textId="315B142D" w:rsidR="00A16BE1" w:rsidRDefault="00A16BE1" w:rsidP="00F45C01">
      <w:pPr>
        <w:spacing w:after="0" w:line="360" w:lineRule="auto"/>
        <w:rPr>
          <w:rFonts w:ascii="Arial" w:eastAsia="Times New Roman" w:hAnsi="Arial" w:cs="Arial"/>
          <w:b/>
          <w:bCs/>
          <w:color w:val="000000"/>
          <w:sz w:val="20"/>
          <w:szCs w:val="20"/>
          <w:lang w:eastAsia="da-DK"/>
        </w:rPr>
      </w:pPr>
      <w:r w:rsidRPr="00A16BE1">
        <w:rPr>
          <w:rFonts w:ascii="Arial" w:eastAsia="Times New Roman" w:hAnsi="Arial" w:cs="Arial"/>
          <w:b/>
          <w:bCs/>
          <w:color w:val="000000"/>
          <w:sz w:val="20"/>
          <w:szCs w:val="20"/>
          <w:lang w:eastAsia="da-DK"/>
        </w:rPr>
        <w:t xml:space="preserve">Open Air Museums as instructive </w:t>
      </w:r>
      <w:r w:rsidR="001F312A" w:rsidRPr="00A16BE1">
        <w:rPr>
          <w:rFonts w:ascii="Arial" w:eastAsia="Times New Roman" w:hAnsi="Arial" w:cs="Arial"/>
          <w:b/>
          <w:bCs/>
          <w:color w:val="000000"/>
          <w:sz w:val="20"/>
          <w:szCs w:val="20"/>
          <w:lang w:eastAsia="da-DK"/>
        </w:rPr>
        <w:t>encyclopaedias</w:t>
      </w:r>
      <w:r w:rsidRPr="00A16BE1">
        <w:rPr>
          <w:rFonts w:ascii="Arial" w:eastAsia="Times New Roman" w:hAnsi="Arial" w:cs="Arial"/>
          <w:b/>
          <w:bCs/>
          <w:color w:val="000000"/>
          <w:sz w:val="20"/>
          <w:szCs w:val="20"/>
          <w:lang w:eastAsia="da-DK"/>
        </w:rPr>
        <w:t xml:space="preserve"> for a sustainable building culture</w:t>
      </w:r>
    </w:p>
    <w:p w14:paraId="201CDD61" w14:textId="7B1FC3A9" w:rsidR="00BF4577" w:rsidRPr="00A16BE1" w:rsidRDefault="00BF4577" w:rsidP="00F45C01">
      <w:pPr>
        <w:spacing w:after="0" w:line="360" w:lineRule="auto"/>
        <w:rPr>
          <w:rFonts w:ascii="Times New Roman" w:eastAsia="Times New Roman" w:hAnsi="Times New Roman" w:cs="Times New Roman"/>
          <w:sz w:val="24"/>
          <w:szCs w:val="24"/>
          <w:lang w:eastAsia="da-DK"/>
        </w:rPr>
      </w:pPr>
    </w:p>
    <w:p w14:paraId="067D4F08" w14:textId="4BF8CEB2" w:rsidR="000171BB" w:rsidRDefault="000171BB" w:rsidP="000171BB">
      <w:pPr>
        <w:pStyle w:val="Listeafsnit"/>
        <w:numPr>
          <w:ilvl w:val="0"/>
          <w:numId w:val="7"/>
        </w:numPr>
        <w:spacing w:after="0" w:line="360" w:lineRule="auto"/>
        <w:textAlignment w:val="baseline"/>
        <w:rPr>
          <w:rFonts w:ascii="Arial" w:eastAsia="Times New Roman" w:hAnsi="Arial" w:cs="Arial"/>
          <w:b/>
          <w:color w:val="000000"/>
          <w:sz w:val="20"/>
          <w:szCs w:val="20"/>
          <w:lang w:eastAsia="da-DK"/>
        </w:rPr>
      </w:pPr>
      <w:r w:rsidRPr="000171BB">
        <w:rPr>
          <w:rFonts w:ascii="Arial" w:eastAsia="Times New Roman" w:hAnsi="Arial" w:cs="Arial"/>
          <w:b/>
          <w:color w:val="000000"/>
          <w:sz w:val="20"/>
          <w:szCs w:val="20"/>
          <w:lang w:eastAsia="da-DK"/>
        </w:rPr>
        <w:t>Introduction</w:t>
      </w:r>
      <w:r w:rsidR="00A11C3F">
        <w:rPr>
          <w:rFonts w:ascii="Arial" w:eastAsia="Times New Roman" w:hAnsi="Arial" w:cs="Arial"/>
          <w:b/>
          <w:color w:val="000000"/>
          <w:sz w:val="20"/>
          <w:szCs w:val="20"/>
          <w:lang w:eastAsia="da-DK"/>
        </w:rPr>
        <w:t>: overall project,</w:t>
      </w:r>
      <w:r w:rsidRPr="000171BB">
        <w:rPr>
          <w:rFonts w:ascii="Arial" w:eastAsia="Times New Roman" w:hAnsi="Arial" w:cs="Arial"/>
          <w:b/>
          <w:color w:val="000000"/>
          <w:sz w:val="20"/>
          <w:szCs w:val="20"/>
          <w:lang w:eastAsia="da-DK"/>
        </w:rPr>
        <w:t xml:space="preserve"> green transition, and initial research questions</w:t>
      </w:r>
    </w:p>
    <w:p w14:paraId="483D91C4" w14:textId="116A6C9A" w:rsidR="000171BB" w:rsidRDefault="000171BB" w:rsidP="000171BB">
      <w:pPr>
        <w:pStyle w:val="Listeafsnit"/>
        <w:numPr>
          <w:ilvl w:val="0"/>
          <w:numId w:val="7"/>
        </w:numPr>
        <w:spacing w:after="0" w:line="360" w:lineRule="auto"/>
        <w:textAlignment w:val="baseline"/>
        <w:rPr>
          <w:rFonts w:ascii="Arial" w:eastAsia="Times New Roman" w:hAnsi="Arial" w:cs="Arial"/>
          <w:b/>
          <w:color w:val="000000"/>
          <w:sz w:val="20"/>
          <w:szCs w:val="20"/>
          <w:lang w:eastAsia="da-DK"/>
        </w:rPr>
      </w:pPr>
      <w:r w:rsidRPr="00C40C58">
        <w:rPr>
          <w:rFonts w:ascii="Arial" w:eastAsia="Times New Roman" w:hAnsi="Arial" w:cs="Arial"/>
          <w:b/>
          <w:color w:val="000000"/>
          <w:sz w:val="20"/>
          <w:szCs w:val="20"/>
          <w:lang w:eastAsia="da-DK"/>
        </w:rPr>
        <w:t>How we use the resources of the museum in practice</w:t>
      </w:r>
    </w:p>
    <w:p w14:paraId="2BEC4DB8" w14:textId="7C9BB283" w:rsidR="000171BB" w:rsidRPr="000171BB" w:rsidRDefault="000171BB" w:rsidP="000171BB">
      <w:pPr>
        <w:pStyle w:val="Listeafsnit"/>
        <w:numPr>
          <w:ilvl w:val="0"/>
          <w:numId w:val="7"/>
        </w:numPr>
        <w:spacing w:after="0" w:line="360" w:lineRule="auto"/>
        <w:textAlignment w:val="baseline"/>
        <w:rPr>
          <w:rStyle w:val="Ingen"/>
          <w:rFonts w:ascii="Arial" w:eastAsia="Times New Roman" w:hAnsi="Arial" w:cs="Arial"/>
          <w:b/>
          <w:color w:val="000000"/>
          <w:sz w:val="20"/>
          <w:szCs w:val="20"/>
          <w:lang w:eastAsia="da-DK"/>
        </w:rPr>
      </w:pPr>
      <w:r w:rsidRPr="000171BB">
        <w:rPr>
          <w:rStyle w:val="Ingen"/>
          <w:rFonts w:ascii="Helvetica" w:hAnsi="Helvetica"/>
          <w:b/>
          <w:bCs/>
          <w:i/>
          <w:iCs/>
          <w:sz w:val="20"/>
          <w:szCs w:val="20"/>
          <w:u w:color="1F497D"/>
        </w:rPr>
        <w:t>Du musst dein Leben ändern</w:t>
      </w:r>
      <w:r>
        <w:rPr>
          <w:rStyle w:val="Ingen"/>
          <w:rFonts w:ascii="Helvetica" w:hAnsi="Helvetica"/>
          <w:b/>
          <w:bCs/>
          <w:i/>
          <w:iCs/>
          <w:sz w:val="20"/>
          <w:szCs w:val="20"/>
          <w:u w:color="1F497D"/>
        </w:rPr>
        <w:t>:</w:t>
      </w:r>
      <w:r w:rsidRPr="000171BB">
        <w:rPr>
          <w:rStyle w:val="Ingen"/>
          <w:rFonts w:ascii="Helvetica" w:hAnsi="Helvetica"/>
          <w:b/>
          <w:bCs/>
          <w:i/>
          <w:iCs/>
          <w:sz w:val="20"/>
          <w:szCs w:val="20"/>
          <w:u w:color="1F497D"/>
        </w:rPr>
        <w:t xml:space="preserve"> </w:t>
      </w:r>
      <w:r w:rsidR="006D5BA0">
        <w:rPr>
          <w:rFonts w:ascii="Arial" w:eastAsia="Times New Roman" w:hAnsi="Arial" w:cs="Arial"/>
          <w:b/>
          <w:color w:val="000000"/>
          <w:sz w:val="20"/>
          <w:szCs w:val="20"/>
          <w:lang w:eastAsia="da-DK"/>
        </w:rPr>
        <w:t>edification, Bildung, bildning, oikeiosis</w:t>
      </w:r>
      <w:r>
        <w:rPr>
          <w:rFonts w:ascii="Arial" w:eastAsia="Times New Roman" w:hAnsi="Arial" w:cs="Arial"/>
          <w:b/>
          <w:color w:val="000000"/>
          <w:sz w:val="20"/>
          <w:szCs w:val="20"/>
          <w:lang w:eastAsia="da-DK"/>
        </w:rPr>
        <w:t xml:space="preserve"> </w:t>
      </w:r>
    </w:p>
    <w:p w14:paraId="747A1936" w14:textId="678077C4" w:rsidR="00E26953" w:rsidRPr="00E26953" w:rsidRDefault="001876E6" w:rsidP="00E26953">
      <w:pPr>
        <w:pStyle w:val="Listeafsnit"/>
        <w:numPr>
          <w:ilvl w:val="0"/>
          <w:numId w:val="7"/>
        </w:numPr>
        <w:spacing w:after="0" w:line="360" w:lineRule="auto"/>
        <w:textAlignment w:val="baseline"/>
        <w:rPr>
          <w:rFonts w:ascii="Arial" w:eastAsia="Times New Roman" w:hAnsi="Arial" w:cs="Arial"/>
          <w:b/>
          <w:color w:val="000000"/>
          <w:sz w:val="20"/>
          <w:szCs w:val="20"/>
          <w:lang w:eastAsia="da-DK"/>
        </w:rPr>
      </w:pPr>
      <w:r>
        <w:rPr>
          <w:rFonts w:ascii="Arial" w:eastAsia="Times New Roman" w:hAnsi="Arial" w:cs="Arial"/>
          <w:b/>
          <w:color w:val="000000"/>
          <w:sz w:val="20"/>
          <w:szCs w:val="20"/>
          <w:lang w:eastAsia="da-DK"/>
        </w:rPr>
        <w:t xml:space="preserve">Time, Place, Authenticity: </w:t>
      </w:r>
    </w:p>
    <w:p w14:paraId="671CFBA6" w14:textId="7264106F" w:rsidR="00E26953" w:rsidRPr="00E26953" w:rsidRDefault="00E26953" w:rsidP="00E26953">
      <w:pPr>
        <w:pStyle w:val="Listeafsnit"/>
        <w:numPr>
          <w:ilvl w:val="0"/>
          <w:numId w:val="7"/>
        </w:numPr>
        <w:spacing w:after="0" w:line="360" w:lineRule="auto"/>
        <w:textAlignment w:val="baseline"/>
        <w:rPr>
          <w:rFonts w:ascii="Arial" w:eastAsia="Times New Roman" w:hAnsi="Arial" w:cs="Arial"/>
          <w:b/>
          <w:color w:val="000000"/>
          <w:sz w:val="20"/>
          <w:szCs w:val="20"/>
          <w:lang w:eastAsia="da-DK"/>
        </w:rPr>
      </w:pPr>
      <w:r w:rsidRPr="00E26953">
        <w:rPr>
          <w:rFonts w:ascii="Arial" w:eastAsia="Times New Roman" w:hAnsi="Arial" w:cs="Arial"/>
          <w:b/>
          <w:color w:val="000000"/>
          <w:sz w:val="20"/>
          <w:szCs w:val="20"/>
          <w:lang w:eastAsia="da-DK"/>
        </w:rPr>
        <w:t xml:space="preserve">Virus aerugo or aerugo nobilis? Decay, mending, and aesthetic sensibility </w:t>
      </w:r>
      <w:r w:rsidR="006D5BA0">
        <w:rPr>
          <w:rFonts w:ascii="Arial" w:eastAsia="Times New Roman" w:hAnsi="Arial" w:cs="Arial"/>
          <w:b/>
          <w:color w:val="000000"/>
          <w:sz w:val="20"/>
          <w:szCs w:val="20"/>
          <w:lang w:eastAsia="da-DK"/>
        </w:rPr>
        <w:t>–</w:t>
      </w:r>
      <w:r w:rsidRPr="00E26953">
        <w:rPr>
          <w:rFonts w:ascii="Arial" w:eastAsia="Times New Roman" w:hAnsi="Arial" w:cs="Arial"/>
          <w:b/>
          <w:color w:val="000000"/>
          <w:sz w:val="20"/>
          <w:szCs w:val="20"/>
          <w:lang w:eastAsia="da-DK"/>
        </w:rPr>
        <w:t xml:space="preserve"> </w:t>
      </w:r>
      <w:r w:rsidR="006D5BA0">
        <w:rPr>
          <w:rFonts w:ascii="Arial" w:eastAsia="Times New Roman" w:hAnsi="Arial" w:cs="Arial"/>
          <w:b/>
          <w:color w:val="000000"/>
          <w:sz w:val="20"/>
          <w:szCs w:val="20"/>
          <w:lang w:eastAsia="da-DK"/>
        </w:rPr>
        <w:t>a shared</w:t>
      </w:r>
      <w:r w:rsidRPr="00E26953">
        <w:rPr>
          <w:rFonts w:ascii="Arial" w:eastAsia="Times New Roman" w:hAnsi="Arial" w:cs="Arial"/>
          <w:b/>
          <w:color w:val="000000"/>
          <w:sz w:val="20"/>
          <w:szCs w:val="20"/>
          <w:lang w:eastAsia="da-DK"/>
        </w:rPr>
        <w:t xml:space="preserve"> research </w:t>
      </w:r>
      <w:r w:rsidR="006D5BA0">
        <w:rPr>
          <w:rFonts w:ascii="Arial" w:eastAsia="Times New Roman" w:hAnsi="Arial" w:cs="Arial"/>
          <w:b/>
          <w:color w:val="000000"/>
          <w:sz w:val="20"/>
          <w:szCs w:val="20"/>
          <w:lang w:eastAsia="da-DK"/>
        </w:rPr>
        <w:t>agenda</w:t>
      </w:r>
    </w:p>
    <w:p w14:paraId="71466BFD" w14:textId="13A70654" w:rsidR="000171BB" w:rsidRPr="00E26953" w:rsidRDefault="00E26953" w:rsidP="00E26953">
      <w:pPr>
        <w:pStyle w:val="Listeafsnit"/>
        <w:numPr>
          <w:ilvl w:val="0"/>
          <w:numId w:val="7"/>
        </w:numPr>
        <w:spacing w:after="0" w:line="360" w:lineRule="auto"/>
        <w:textAlignment w:val="baseline"/>
        <w:rPr>
          <w:rFonts w:ascii="Arial" w:eastAsia="Times New Roman" w:hAnsi="Arial" w:cs="Arial"/>
          <w:b/>
          <w:color w:val="000000"/>
          <w:sz w:val="20"/>
          <w:szCs w:val="20"/>
          <w:lang w:eastAsia="da-DK"/>
        </w:rPr>
      </w:pPr>
      <w:r w:rsidRPr="00E26953">
        <w:rPr>
          <w:rFonts w:ascii="Arial" w:eastAsia="Times New Roman" w:hAnsi="Arial" w:cs="Arial"/>
          <w:b/>
          <w:color w:val="000000"/>
          <w:sz w:val="20"/>
          <w:szCs w:val="20"/>
          <w:lang w:eastAsia="da-DK"/>
        </w:rPr>
        <w:t>Relevance for present and future society</w:t>
      </w:r>
    </w:p>
    <w:p w14:paraId="22B99BF7" w14:textId="0CA22B59" w:rsidR="00A16BE1" w:rsidRDefault="00A16BE1" w:rsidP="00F45C01">
      <w:pPr>
        <w:spacing w:after="0" w:line="360" w:lineRule="auto"/>
        <w:rPr>
          <w:rFonts w:ascii="Times New Roman" w:eastAsia="Times New Roman" w:hAnsi="Times New Roman" w:cs="Times New Roman"/>
          <w:sz w:val="24"/>
          <w:szCs w:val="24"/>
          <w:lang w:eastAsia="da-DK"/>
        </w:rPr>
      </w:pPr>
    </w:p>
    <w:p w14:paraId="2F3DB160" w14:textId="7DC02A07" w:rsidR="00E26953" w:rsidRDefault="00A11C3F" w:rsidP="00E26953">
      <w:pPr>
        <w:pStyle w:val="Listeafsnit"/>
        <w:spacing w:after="0" w:line="360" w:lineRule="auto"/>
        <w:textAlignment w:val="baseline"/>
        <w:rPr>
          <w:rFonts w:ascii="Arial" w:eastAsia="Times New Roman" w:hAnsi="Arial" w:cs="Arial"/>
          <w:b/>
          <w:color w:val="000000"/>
          <w:sz w:val="20"/>
          <w:szCs w:val="20"/>
          <w:lang w:eastAsia="da-DK"/>
        </w:rPr>
      </w:pPr>
      <w:r>
        <w:rPr>
          <w:rFonts w:ascii="Arial" w:eastAsia="Times New Roman" w:hAnsi="Arial" w:cs="Arial"/>
          <w:b/>
          <w:color w:val="000000"/>
          <w:sz w:val="20"/>
          <w:szCs w:val="20"/>
          <w:lang w:eastAsia="da-DK"/>
        </w:rPr>
        <w:t xml:space="preserve">Introduction: </w:t>
      </w:r>
      <w:r w:rsidR="00E26953" w:rsidRPr="000171BB">
        <w:rPr>
          <w:rFonts w:ascii="Arial" w:eastAsia="Times New Roman" w:hAnsi="Arial" w:cs="Arial"/>
          <w:b/>
          <w:color w:val="000000"/>
          <w:sz w:val="20"/>
          <w:szCs w:val="20"/>
          <w:lang w:eastAsia="da-DK"/>
        </w:rPr>
        <w:t>green transition, and initial research questions</w:t>
      </w:r>
    </w:p>
    <w:p w14:paraId="45A11185" w14:textId="491944AB" w:rsidR="00A16BE1" w:rsidRPr="006C5BB9" w:rsidRDefault="00F95CEF" w:rsidP="00F45C01">
      <w:pPr>
        <w:spacing w:after="0" w:line="360" w:lineRule="auto"/>
        <w:rPr>
          <w:rFonts w:ascii="Helvetica" w:eastAsia="Times New Roman" w:hAnsi="Helvetica" w:cs="Helvetica"/>
          <w:color w:val="000000" w:themeColor="text1"/>
          <w:sz w:val="20"/>
          <w:szCs w:val="20"/>
          <w:lang w:eastAsia="da-DK"/>
        </w:rPr>
      </w:pPr>
      <w:r>
        <w:rPr>
          <w:rFonts w:ascii="Helvetica" w:eastAsia="Times New Roman" w:hAnsi="Helvetica" w:cs="Helvetica"/>
          <w:i/>
          <w:iCs/>
          <w:color w:val="000000" w:themeColor="text1"/>
          <w:sz w:val="20"/>
          <w:szCs w:val="20"/>
          <w:lang w:eastAsia="da-DK"/>
        </w:rPr>
        <w:t>As teachers and researchers at the Aarhus School of Architecture, w</w:t>
      </w:r>
      <w:r w:rsidR="00A16BE1" w:rsidRPr="006C5BB9">
        <w:rPr>
          <w:rFonts w:ascii="Helvetica" w:eastAsia="Times New Roman" w:hAnsi="Helvetica" w:cs="Helvetica"/>
          <w:i/>
          <w:iCs/>
          <w:color w:val="000000" w:themeColor="text1"/>
          <w:sz w:val="20"/>
          <w:szCs w:val="20"/>
          <w:lang w:eastAsia="da-DK"/>
        </w:rPr>
        <w:t xml:space="preserve">e </w:t>
      </w:r>
      <w:r>
        <w:rPr>
          <w:rFonts w:ascii="Helvetica" w:eastAsia="Times New Roman" w:hAnsi="Helvetica" w:cs="Helvetica"/>
          <w:i/>
          <w:iCs/>
          <w:color w:val="000000" w:themeColor="text1"/>
          <w:sz w:val="20"/>
          <w:szCs w:val="20"/>
          <w:lang w:eastAsia="da-DK"/>
        </w:rPr>
        <w:t>are currently engaged in</w:t>
      </w:r>
      <w:r w:rsidR="00A16BE1" w:rsidRPr="006C5BB9">
        <w:rPr>
          <w:rFonts w:ascii="Helvetica" w:eastAsia="Times New Roman" w:hAnsi="Helvetica" w:cs="Helvetica"/>
          <w:i/>
          <w:iCs/>
          <w:color w:val="000000" w:themeColor="text1"/>
          <w:sz w:val="20"/>
          <w:szCs w:val="20"/>
          <w:lang w:eastAsia="da-DK"/>
        </w:rPr>
        <w:t xml:space="preserve"> full-scale building research</w:t>
      </w:r>
      <w:r>
        <w:rPr>
          <w:rFonts w:ascii="Helvetica" w:eastAsia="Times New Roman" w:hAnsi="Helvetica" w:cs="Helvetica"/>
          <w:i/>
          <w:iCs/>
          <w:color w:val="000000" w:themeColor="text1"/>
          <w:sz w:val="20"/>
          <w:szCs w:val="20"/>
          <w:lang w:eastAsia="da-DK"/>
        </w:rPr>
        <w:t xml:space="preserve"> in </w:t>
      </w:r>
      <w:r w:rsidR="00EA3A02">
        <w:rPr>
          <w:rFonts w:ascii="Helvetica" w:eastAsia="Times New Roman" w:hAnsi="Helvetica" w:cs="Helvetica"/>
          <w:i/>
          <w:iCs/>
          <w:color w:val="000000" w:themeColor="text1"/>
          <w:sz w:val="20"/>
          <w:szCs w:val="20"/>
          <w:lang w:eastAsia="da-DK"/>
        </w:rPr>
        <w:t xml:space="preserve">close </w:t>
      </w:r>
      <w:r>
        <w:rPr>
          <w:rFonts w:ascii="Helvetica" w:eastAsia="Times New Roman" w:hAnsi="Helvetica" w:cs="Helvetica"/>
          <w:i/>
          <w:iCs/>
          <w:color w:val="000000" w:themeColor="text1"/>
          <w:sz w:val="20"/>
          <w:szCs w:val="20"/>
          <w:lang w:eastAsia="da-DK"/>
        </w:rPr>
        <w:t>collaboration with</w:t>
      </w:r>
      <w:r w:rsidR="00EA3A02">
        <w:rPr>
          <w:rFonts w:ascii="Helvetica" w:eastAsia="Times New Roman" w:hAnsi="Helvetica" w:cs="Helvetica"/>
          <w:i/>
          <w:iCs/>
          <w:color w:val="000000" w:themeColor="text1"/>
          <w:sz w:val="20"/>
          <w:szCs w:val="20"/>
          <w:lang w:eastAsia="da-DK"/>
        </w:rPr>
        <w:t xml:space="preserve"> </w:t>
      </w:r>
      <w:r w:rsidR="00EA3A02">
        <w:rPr>
          <w:rFonts w:ascii="Helvetica" w:eastAsia="Times New Roman" w:hAnsi="Helvetica" w:cs="Helvetica"/>
          <w:i/>
          <w:iCs/>
          <w:color w:val="000000" w:themeColor="text1"/>
          <w:sz w:val="20"/>
          <w:szCs w:val="20"/>
          <w:lang w:eastAsia="da-DK"/>
        </w:rPr>
        <w:lastRenderedPageBreak/>
        <w:t>Hjerl Hede Open Air Museum. The research is</w:t>
      </w:r>
      <w:r w:rsidR="00A16BE1" w:rsidRPr="006C5BB9">
        <w:rPr>
          <w:rFonts w:ascii="Helvetica" w:eastAsia="Times New Roman" w:hAnsi="Helvetica" w:cs="Helvetica"/>
          <w:i/>
          <w:iCs/>
          <w:color w:val="000000" w:themeColor="text1"/>
          <w:sz w:val="20"/>
          <w:szCs w:val="20"/>
          <w:lang w:eastAsia="da-DK"/>
        </w:rPr>
        <w:t xml:space="preserve"> oriented towards sustainability and the green transition agenda. </w:t>
      </w:r>
      <w:r>
        <w:rPr>
          <w:rFonts w:ascii="Helvetica" w:eastAsia="Times New Roman" w:hAnsi="Helvetica" w:cs="Helvetica"/>
          <w:i/>
          <w:iCs/>
          <w:color w:val="000000" w:themeColor="text1"/>
          <w:sz w:val="20"/>
          <w:szCs w:val="20"/>
          <w:lang w:eastAsia="da-DK"/>
        </w:rPr>
        <w:t xml:space="preserve">It would be impossible for us to unfold this research agenda </w:t>
      </w:r>
      <w:r w:rsidR="00A16BE1" w:rsidRPr="006C5BB9">
        <w:rPr>
          <w:rFonts w:ascii="Helvetica" w:eastAsia="Times New Roman" w:hAnsi="Helvetica" w:cs="Helvetica"/>
          <w:i/>
          <w:iCs/>
          <w:color w:val="000000" w:themeColor="text1"/>
          <w:sz w:val="20"/>
          <w:szCs w:val="20"/>
          <w:lang w:eastAsia="da-DK"/>
        </w:rPr>
        <w:t>without situating our main projects at an open air museum, and without benefitting from v</w:t>
      </w:r>
      <w:r w:rsidR="00F71C40" w:rsidRPr="006C5BB9">
        <w:rPr>
          <w:rFonts w:ascii="Helvetica" w:eastAsia="Times New Roman" w:hAnsi="Helvetica" w:cs="Helvetica"/>
          <w:i/>
          <w:iCs/>
          <w:color w:val="000000" w:themeColor="text1"/>
          <w:sz w:val="20"/>
          <w:szCs w:val="20"/>
          <w:lang w:eastAsia="da-DK"/>
        </w:rPr>
        <w:t>arious resources at the museum. B</w:t>
      </w:r>
      <w:r w:rsidR="00A16BE1" w:rsidRPr="006C5BB9">
        <w:rPr>
          <w:rFonts w:ascii="Helvetica" w:eastAsia="Times New Roman" w:hAnsi="Helvetica" w:cs="Helvetica"/>
          <w:i/>
          <w:iCs/>
          <w:color w:val="000000" w:themeColor="text1"/>
          <w:sz w:val="20"/>
          <w:szCs w:val="20"/>
          <w:lang w:eastAsia="da-DK"/>
        </w:rPr>
        <w:t xml:space="preserve">esides all the practicalities of accommodation, access to materials and to workshop facilities, we are also harvesting the knowledge, skillfulness and cultural richness embedded in the buildings and embodied in </w:t>
      </w:r>
      <w:r w:rsidR="00F71C40" w:rsidRPr="006C5BB9">
        <w:rPr>
          <w:rFonts w:ascii="Helvetica" w:eastAsia="Times New Roman" w:hAnsi="Helvetica" w:cs="Helvetica"/>
          <w:i/>
          <w:iCs/>
          <w:color w:val="000000" w:themeColor="text1"/>
          <w:sz w:val="20"/>
          <w:szCs w:val="20"/>
          <w:lang w:eastAsia="da-DK"/>
        </w:rPr>
        <w:t>the crafts people at the museum</w:t>
      </w:r>
      <w:r w:rsidR="00A16BE1" w:rsidRPr="006C5BB9">
        <w:rPr>
          <w:rFonts w:ascii="Helvetica" w:eastAsia="Times New Roman" w:hAnsi="Helvetica" w:cs="Helvetica"/>
          <w:i/>
          <w:iCs/>
          <w:color w:val="000000" w:themeColor="text1"/>
          <w:sz w:val="20"/>
          <w:szCs w:val="20"/>
          <w:lang w:eastAsia="da-DK"/>
        </w:rPr>
        <w:t>.</w:t>
      </w:r>
    </w:p>
    <w:p w14:paraId="4F29FD66" w14:textId="47EF26CB" w:rsidR="00A16BE1" w:rsidRPr="006C5BB9" w:rsidRDefault="00A16BE1" w:rsidP="00F45C01">
      <w:pPr>
        <w:spacing w:after="0" w:line="360" w:lineRule="auto"/>
        <w:rPr>
          <w:rFonts w:ascii="Helvetica" w:eastAsia="Times New Roman" w:hAnsi="Helvetica" w:cs="Helvetica"/>
          <w:b/>
          <w:color w:val="000000" w:themeColor="text1"/>
          <w:sz w:val="20"/>
          <w:szCs w:val="20"/>
          <w:lang w:eastAsia="da-DK"/>
        </w:rPr>
      </w:pPr>
      <w:r w:rsidRPr="006C5BB9">
        <w:rPr>
          <w:rFonts w:ascii="Helvetica" w:eastAsia="Times New Roman" w:hAnsi="Helvetica" w:cs="Helvetica"/>
          <w:i/>
          <w:iCs/>
          <w:color w:val="000000" w:themeColor="text1"/>
          <w:sz w:val="20"/>
          <w:szCs w:val="20"/>
          <w:lang w:eastAsia="da-DK"/>
        </w:rPr>
        <w:t xml:space="preserve">We are essentially exploiting the open air museum – and in return </w:t>
      </w:r>
      <w:r w:rsidRPr="006C5BB9">
        <w:rPr>
          <w:rFonts w:ascii="Helvetica" w:eastAsia="Times New Roman" w:hAnsi="Helvetica" w:cs="Helvetica"/>
          <w:b/>
          <w:i/>
          <w:iCs/>
          <w:color w:val="000000" w:themeColor="text1"/>
          <w:sz w:val="20"/>
          <w:szCs w:val="20"/>
          <w:lang w:eastAsia="da-DK"/>
        </w:rPr>
        <w:t>we (hope to) contribute to a (re-)considering of the potentials of the museum</w:t>
      </w:r>
      <w:r w:rsidR="00EA3A02">
        <w:rPr>
          <w:rFonts w:ascii="Helvetica" w:eastAsia="Times New Roman" w:hAnsi="Helvetica" w:cs="Helvetica"/>
          <w:b/>
          <w:i/>
          <w:iCs/>
          <w:color w:val="000000" w:themeColor="text1"/>
          <w:sz w:val="20"/>
          <w:szCs w:val="20"/>
          <w:lang w:eastAsia="da-DK"/>
        </w:rPr>
        <w:t xml:space="preserve"> – or open air museums in general</w:t>
      </w:r>
      <w:r w:rsidRPr="006C5BB9">
        <w:rPr>
          <w:rFonts w:ascii="Helvetica" w:eastAsia="Times New Roman" w:hAnsi="Helvetica" w:cs="Helvetica"/>
          <w:b/>
          <w:i/>
          <w:iCs/>
          <w:color w:val="000000" w:themeColor="text1"/>
          <w:sz w:val="20"/>
          <w:szCs w:val="20"/>
          <w:lang w:eastAsia="da-DK"/>
        </w:rPr>
        <w:t>: what ‘tasks’ and what societal and cultural importance and relevance could or should an open ai</w:t>
      </w:r>
      <w:r w:rsidR="00F71C40" w:rsidRPr="006C5BB9">
        <w:rPr>
          <w:rFonts w:ascii="Helvetica" w:eastAsia="Times New Roman" w:hAnsi="Helvetica" w:cs="Helvetica"/>
          <w:b/>
          <w:i/>
          <w:iCs/>
          <w:color w:val="000000" w:themeColor="text1"/>
          <w:sz w:val="20"/>
          <w:szCs w:val="20"/>
          <w:lang w:eastAsia="da-DK"/>
        </w:rPr>
        <w:t xml:space="preserve">r museum take on in the future? </w:t>
      </w:r>
      <w:r w:rsidR="00F71C40" w:rsidRPr="006C5BB9">
        <w:rPr>
          <w:rFonts w:ascii="Helvetica" w:eastAsia="Times New Roman" w:hAnsi="Helvetica" w:cs="Helvetica"/>
          <w:i/>
          <w:iCs/>
          <w:color w:val="000000" w:themeColor="text1"/>
          <w:sz w:val="20"/>
          <w:szCs w:val="20"/>
          <w:lang w:eastAsia="da-DK"/>
        </w:rPr>
        <w:t>This, of course, mostly from a perhaps rather narrow perspective of architecture and architectural education.</w:t>
      </w:r>
    </w:p>
    <w:p w14:paraId="18EB02FB" w14:textId="77777777" w:rsidR="00A16BE1" w:rsidRPr="006C5BB9" w:rsidRDefault="00A16BE1" w:rsidP="00F45C01">
      <w:pPr>
        <w:spacing w:after="0" w:line="360" w:lineRule="auto"/>
        <w:rPr>
          <w:rFonts w:ascii="Helvetica" w:eastAsia="Times New Roman" w:hAnsi="Helvetica" w:cs="Helvetica"/>
          <w:color w:val="000000" w:themeColor="text1"/>
          <w:sz w:val="20"/>
          <w:szCs w:val="20"/>
          <w:lang w:eastAsia="da-DK"/>
        </w:rPr>
      </w:pPr>
      <w:r w:rsidRPr="006C5BB9">
        <w:rPr>
          <w:rFonts w:ascii="Helvetica" w:eastAsia="Times New Roman" w:hAnsi="Helvetica" w:cs="Helvetica"/>
          <w:i/>
          <w:iCs/>
          <w:color w:val="000000" w:themeColor="text1"/>
          <w:sz w:val="20"/>
          <w:szCs w:val="20"/>
          <w:lang w:eastAsia="da-DK"/>
        </w:rPr>
        <w:t> </w:t>
      </w:r>
    </w:p>
    <w:p w14:paraId="1FB07008" w14:textId="77777777" w:rsidR="00F71C40" w:rsidRPr="006C5BB9" w:rsidRDefault="00A16BE1" w:rsidP="00F45C01">
      <w:pPr>
        <w:spacing w:after="0" w:line="360" w:lineRule="auto"/>
        <w:rPr>
          <w:rFonts w:ascii="Helvetica" w:eastAsia="Times New Roman" w:hAnsi="Helvetica" w:cs="Helvetica"/>
          <w:i/>
          <w:iCs/>
          <w:color w:val="000000" w:themeColor="text1"/>
          <w:sz w:val="20"/>
          <w:szCs w:val="20"/>
          <w:lang w:eastAsia="da-DK"/>
        </w:rPr>
      </w:pPr>
      <w:r w:rsidRPr="006C5BB9">
        <w:rPr>
          <w:rFonts w:ascii="Helvetica" w:eastAsia="Times New Roman" w:hAnsi="Helvetica" w:cs="Helvetica"/>
          <w:i/>
          <w:iCs/>
          <w:color w:val="000000" w:themeColor="text1"/>
          <w:sz w:val="20"/>
          <w:szCs w:val="20"/>
          <w:lang w:eastAsia="da-DK"/>
        </w:rPr>
        <w:t>More concretely, in relation to the ‘green transition agenda’, the open air museum Hjerl Hede and its collection of app. five centuries of rural, vernacular buildings, represents to us an instructive encyclop</w:t>
      </w:r>
      <w:r w:rsidR="00F71C40" w:rsidRPr="006C5BB9">
        <w:rPr>
          <w:rFonts w:ascii="Helvetica" w:eastAsia="Times New Roman" w:hAnsi="Helvetica" w:cs="Helvetica"/>
          <w:i/>
          <w:iCs/>
          <w:color w:val="000000" w:themeColor="text1"/>
          <w:sz w:val="20"/>
          <w:szCs w:val="20"/>
          <w:lang w:eastAsia="da-DK"/>
        </w:rPr>
        <w:t>a</w:t>
      </w:r>
      <w:r w:rsidRPr="006C5BB9">
        <w:rPr>
          <w:rFonts w:ascii="Helvetica" w:eastAsia="Times New Roman" w:hAnsi="Helvetica" w:cs="Helvetica"/>
          <w:i/>
          <w:iCs/>
          <w:color w:val="000000" w:themeColor="text1"/>
          <w:sz w:val="20"/>
          <w:szCs w:val="20"/>
          <w:lang w:eastAsia="da-DK"/>
        </w:rPr>
        <w:t xml:space="preserve">edia of cultural refinement of what we today would consider a condition of scarcity. </w:t>
      </w:r>
    </w:p>
    <w:p w14:paraId="0ADE1142" w14:textId="63709278" w:rsidR="00A16BE1" w:rsidRPr="006C5BB9" w:rsidRDefault="00F71C40" w:rsidP="00F45C01">
      <w:pPr>
        <w:spacing w:after="0" w:line="360" w:lineRule="auto"/>
        <w:rPr>
          <w:rFonts w:ascii="Helvetica" w:eastAsia="Times New Roman" w:hAnsi="Helvetica" w:cs="Helvetica"/>
          <w:color w:val="000000" w:themeColor="text1"/>
          <w:sz w:val="20"/>
          <w:szCs w:val="20"/>
          <w:lang w:eastAsia="da-DK"/>
        </w:rPr>
      </w:pPr>
      <w:r w:rsidRPr="006C5BB9">
        <w:rPr>
          <w:rFonts w:ascii="Helvetica" w:eastAsia="Times New Roman" w:hAnsi="Helvetica" w:cs="Helvetica"/>
          <w:i/>
          <w:iCs/>
          <w:color w:val="000000" w:themeColor="text1"/>
          <w:sz w:val="20"/>
          <w:szCs w:val="20"/>
          <w:lang w:eastAsia="da-DK"/>
        </w:rPr>
        <w:lastRenderedPageBreak/>
        <w:t>In the following, we will</w:t>
      </w:r>
      <w:r w:rsidR="00A16BE1" w:rsidRPr="006C5BB9">
        <w:rPr>
          <w:rFonts w:ascii="Helvetica" w:eastAsia="Times New Roman" w:hAnsi="Helvetica" w:cs="Helvetica"/>
          <w:i/>
          <w:iCs/>
          <w:color w:val="000000" w:themeColor="text1"/>
          <w:sz w:val="20"/>
          <w:szCs w:val="20"/>
          <w:lang w:eastAsia="da-DK"/>
        </w:rPr>
        <w:t xml:space="preserve"> present both general and </w:t>
      </w:r>
      <w:r w:rsidRPr="006C5BB9">
        <w:rPr>
          <w:rFonts w:ascii="Helvetica" w:eastAsia="Times New Roman" w:hAnsi="Helvetica" w:cs="Helvetica"/>
          <w:i/>
          <w:iCs/>
          <w:color w:val="000000" w:themeColor="text1"/>
          <w:sz w:val="20"/>
          <w:szCs w:val="20"/>
          <w:lang w:eastAsia="da-DK"/>
        </w:rPr>
        <w:t>more</w:t>
      </w:r>
      <w:r w:rsidR="00A16BE1" w:rsidRPr="006C5BB9">
        <w:rPr>
          <w:rFonts w:ascii="Helvetica" w:eastAsia="Times New Roman" w:hAnsi="Helvetica" w:cs="Helvetica"/>
          <w:i/>
          <w:iCs/>
          <w:color w:val="000000" w:themeColor="text1"/>
          <w:sz w:val="20"/>
          <w:szCs w:val="20"/>
          <w:lang w:eastAsia="da-DK"/>
        </w:rPr>
        <w:t xml:space="preserve"> concrete </w:t>
      </w:r>
      <w:r w:rsidR="00A16BE1" w:rsidRPr="006C5BB9">
        <w:rPr>
          <w:rFonts w:ascii="Helvetica" w:eastAsia="Times New Roman" w:hAnsi="Helvetica" w:cs="Helvetica"/>
          <w:b/>
          <w:i/>
          <w:iCs/>
          <w:color w:val="000000" w:themeColor="text1"/>
          <w:sz w:val="20"/>
          <w:szCs w:val="20"/>
          <w:lang w:eastAsia="da-DK"/>
        </w:rPr>
        <w:t>examples of how we exploit the buildings at the museum</w:t>
      </w:r>
      <w:r w:rsidR="00A16BE1" w:rsidRPr="006C5BB9">
        <w:rPr>
          <w:rFonts w:ascii="Helvetica" w:eastAsia="Times New Roman" w:hAnsi="Helvetica" w:cs="Helvetica"/>
          <w:i/>
          <w:iCs/>
          <w:color w:val="000000" w:themeColor="text1"/>
          <w:sz w:val="20"/>
          <w:szCs w:val="20"/>
          <w:lang w:eastAsia="da-DK"/>
        </w:rPr>
        <w:t xml:space="preserve"> as yielding solutions and inspiration for us and our students.</w:t>
      </w:r>
    </w:p>
    <w:p w14:paraId="0448BBB1" w14:textId="546CB701" w:rsidR="00A16BE1" w:rsidRPr="006C5BB9" w:rsidRDefault="00A16BE1" w:rsidP="00F45C01">
      <w:pPr>
        <w:spacing w:after="0" w:line="360" w:lineRule="auto"/>
        <w:rPr>
          <w:rFonts w:ascii="Helvetica" w:eastAsia="Times New Roman" w:hAnsi="Helvetica" w:cs="Helvetica"/>
          <w:color w:val="000000" w:themeColor="text1"/>
          <w:sz w:val="20"/>
          <w:szCs w:val="20"/>
          <w:lang w:eastAsia="da-DK"/>
        </w:rPr>
      </w:pPr>
      <w:r w:rsidRPr="006C5BB9">
        <w:rPr>
          <w:rFonts w:ascii="Helvetica" w:eastAsia="Times New Roman" w:hAnsi="Helvetica" w:cs="Helvetica"/>
          <w:i/>
          <w:iCs/>
          <w:color w:val="000000" w:themeColor="text1"/>
          <w:sz w:val="20"/>
          <w:szCs w:val="20"/>
          <w:lang w:eastAsia="da-DK"/>
        </w:rPr>
        <w:t xml:space="preserve">We believe that </w:t>
      </w:r>
      <w:r w:rsidRPr="006C5BB9">
        <w:rPr>
          <w:rFonts w:ascii="Helvetica" w:eastAsia="Times New Roman" w:hAnsi="Helvetica" w:cs="Helvetica"/>
          <w:b/>
          <w:i/>
          <w:iCs/>
          <w:color w:val="000000" w:themeColor="text1"/>
          <w:sz w:val="20"/>
          <w:szCs w:val="20"/>
          <w:lang w:eastAsia="da-DK"/>
        </w:rPr>
        <w:t>the educational potential in open air museums</w:t>
      </w:r>
      <w:r w:rsidRPr="006C5BB9">
        <w:rPr>
          <w:rFonts w:ascii="Helvetica" w:eastAsia="Times New Roman" w:hAnsi="Helvetica" w:cs="Helvetica"/>
          <w:i/>
          <w:iCs/>
          <w:color w:val="000000" w:themeColor="text1"/>
          <w:sz w:val="20"/>
          <w:szCs w:val="20"/>
          <w:lang w:eastAsia="da-DK"/>
        </w:rPr>
        <w:t xml:space="preserve"> is immense, however underutilized. The pre-industrial and pre-technocratic conditions</w:t>
      </w:r>
      <w:r w:rsidR="006827BE">
        <w:rPr>
          <w:rFonts w:ascii="Helvetica" w:eastAsia="Times New Roman" w:hAnsi="Helvetica" w:cs="Helvetica"/>
          <w:i/>
          <w:iCs/>
          <w:color w:val="000000" w:themeColor="text1"/>
          <w:sz w:val="20"/>
          <w:szCs w:val="20"/>
          <w:lang w:eastAsia="da-DK"/>
        </w:rPr>
        <w:t xml:space="preserve">, </w:t>
      </w:r>
      <w:r w:rsidRPr="006C5BB9">
        <w:rPr>
          <w:rFonts w:ascii="Helvetica" w:eastAsia="Times New Roman" w:hAnsi="Helvetica" w:cs="Helvetica"/>
          <w:i/>
          <w:iCs/>
          <w:color w:val="000000" w:themeColor="text1"/>
          <w:sz w:val="20"/>
          <w:szCs w:val="20"/>
          <w:lang w:eastAsia="da-DK"/>
        </w:rPr>
        <w:t xml:space="preserve">which the buildings at the museum represent, can teach </w:t>
      </w:r>
      <w:r w:rsidR="001F312A" w:rsidRPr="006C5BB9">
        <w:rPr>
          <w:rFonts w:ascii="Helvetica" w:eastAsia="Times New Roman" w:hAnsi="Helvetica" w:cs="Helvetica"/>
          <w:i/>
          <w:iCs/>
          <w:color w:val="000000" w:themeColor="text1"/>
          <w:sz w:val="20"/>
          <w:szCs w:val="20"/>
          <w:lang w:eastAsia="da-DK"/>
        </w:rPr>
        <w:t>us</w:t>
      </w:r>
      <w:r w:rsidR="00730B6E">
        <w:rPr>
          <w:rFonts w:ascii="Helvetica" w:eastAsia="Times New Roman" w:hAnsi="Helvetica" w:cs="Helvetica"/>
          <w:i/>
          <w:iCs/>
          <w:color w:val="000000" w:themeColor="text1"/>
          <w:sz w:val="20"/>
          <w:szCs w:val="20"/>
          <w:lang w:eastAsia="da-DK"/>
        </w:rPr>
        <w:t xml:space="preserve"> </w:t>
      </w:r>
      <w:r w:rsidRPr="006C5BB9">
        <w:rPr>
          <w:rFonts w:ascii="Helvetica" w:eastAsia="Times New Roman" w:hAnsi="Helvetica" w:cs="Helvetica"/>
          <w:i/>
          <w:iCs/>
          <w:color w:val="000000" w:themeColor="text1"/>
          <w:sz w:val="20"/>
          <w:szCs w:val="20"/>
          <w:lang w:eastAsia="da-DK"/>
        </w:rPr>
        <w:t>some important things. And ‘us’ means not only architects but also politicians, technocrats, and not least lay people dealing with everyday tasks such as minor constructions and repairs at their own house.</w:t>
      </w:r>
    </w:p>
    <w:p w14:paraId="516A19F4" w14:textId="2969C541" w:rsidR="00F45C01" w:rsidRPr="00EA3A02" w:rsidRDefault="0033287F" w:rsidP="00EA3A02">
      <w:pPr>
        <w:spacing w:after="0" w:line="360" w:lineRule="auto"/>
        <w:rPr>
          <w:rFonts w:ascii="Times New Roman" w:eastAsia="Times New Roman" w:hAnsi="Times New Roman" w:cs="Times New Roman"/>
          <w:color w:val="000000" w:themeColor="text1"/>
          <w:sz w:val="24"/>
          <w:szCs w:val="24"/>
          <w:lang w:eastAsia="da-DK"/>
        </w:rPr>
      </w:pPr>
      <w:r w:rsidRPr="006C5BB9">
        <w:rPr>
          <w:rFonts w:ascii="Helvetica" w:hAnsi="Helvetica"/>
          <w:color w:val="000000" w:themeColor="text1"/>
          <w:sz w:val="20"/>
          <w:szCs w:val="20"/>
        </w:rPr>
        <w:t>The collaboration that we have with HH</w:t>
      </w:r>
      <w:r w:rsidR="00F45C01" w:rsidRPr="006C5BB9">
        <w:rPr>
          <w:rFonts w:ascii="Helvetica" w:hAnsi="Helvetica"/>
          <w:color w:val="000000" w:themeColor="text1"/>
          <w:sz w:val="20"/>
          <w:szCs w:val="20"/>
        </w:rPr>
        <w:t xml:space="preserve"> is a</w:t>
      </w:r>
      <w:r w:rsidRPr="006C5BB9">
        <w:rPr>
          <w:rFonts w:ascii="Helvetica" w:hAnsi="Helvetica"/>
          <w:color w:val="000000" w:themeColor="text1"/>
          <w:sz w:val="20"/>
          <w:szCs w:val="20"/>
        </w:rPr>
        <w:t xml:space="preserve"> research project, </w:t>
      </w:r>
      <w:r w:rsidR="00F45C01" w:rsidRPr="006C5BB9">
        <w:rPr>
          <w:rFonts w:ascii="Helvetica" w:hAnsi="Helvetica"/>
          <w:color w:val="000000" w:themeColor="text1"/>
          <w:sz w:val="20"/>
          <w:szCs w:val="20"/>
        </w:rPr>
        <w:t>real construction assignment</w:t>
      </w:r>
      <w:r w:rsidRPr="006C5BB9">
        <w:rPr>
          <w:rFonts w:ascii="Helvetica" w:hAnsi="Helvetica"/>
          <w:color w:val="000000" w:themeColor="text1"/>
          <w:sz w:val="20"/>
          <w:szCs w:val="20"/>
        </w:rPr>
        <w:t>s</w:t>
      </w:r>
      <w:r w:rsidR="00F45C01" w:rsidRPr="006C5BB9">
        <w:rPr>
          <w:rFonts w:ascii="Helvetica" w:hAnsi="Helvetica"/>
          <w:color w:val="000000" w:themeColor="text1"/>
          <w:sz w:val="20"/>
          <w:szCs w:val="20"/>
        </w:rPr>
        <w:t xml:space="preserve"> and an educational program</w:t>
      </w:r>
      <w:r w:rsidR="00EA3A02">
        <w:rPr>
          <w:rFonts w:ascii="Helvetica" w:hAnsi="Helvetica"/>
          <w:color w:val="000000" w:themeColor="text1"/>
          <w:sz w:val="20"/>
          <w:szCs w:val="20"/>
        </w:rPr>
        <w:t xml:space="preserve">, and started out in 2020, by forming </w:t>
      </w:r>
      <w:r w:rsidR="00F45C01" w:rsidRPr="00C40C58">
        <w:rPr>
          <w:rFonts w:ascii="Helvetica" w:hAnsi="Helvetica"/>
          <w:sz w:val="20"/>
          <w:szCs w:val="20"/>
        </w:rPr>
        <w:t xml:space="preserve">the basis for a </w:t>
      </w:r>
      <w:r w:rsidR="00844951">
        <w:rPr>
          <w:rFonts w:ascii="Helvetica" w:hAnsi="Helvetica"/>
          <w:sz w:val="20"/>
          <w:szCs w:val="20"/>
        </w:rPr>
        <w:t>new so-called design/build Master’s education</w:t>
      </w:r>
      <w:r w:rsidR="00F45C01" w:rsidRPr="00C40C58">
        <w:rPr>
          <w:rFonts w:ascii="Helvetica" w:hAnsi="Helvetica"/>
          <w:sz w:val="20"/>
          <w:szCs w:val="20"/>
        </w:rPr>
        <w:t>. AAA and HH found a shared interest in experimenting with letting the experience and knowledge of building culture inherent to the museum seep out and into contemporary practice. The experiments should not be mere ‘experimental structures’, but real, functional buildings. They should not be ‘historic’, not part of the museum, however in their material use, techniques and construction principles, the buildings could somehow deploy the centu</w:t>
      </w:r>
      <w:r w:rsidR="00F45C01" w:rsidRPr="00C40C58">
        <w:rPr>
          <w:rFonts w:ascii="Helvetica" w:hAnsi="Helvetica"/>
          <w:sz w:val="20"/>
          <w:szCs w:val="20"/>
        </w:rPr>
        <w:lastRenderedPageBreak/>
        <w:t>ries of skills and experience embedded in the museum buildings and embodied in the highly skilled craftspeople working there.</w:t>
      </w:r>
      <w:r w:rsidR="00F45C01" w:rsidRPr="00C40C58">
        <w:rPr>
          <w:rFonts w:ascii="Helvetica" w:hAnsi="Helvetica"/>
          <w:sz w:val="20"/>
          <w:szCs w:val="20"/>
        </w:rPr>
        <w:br/>
      </w:r>
    </w:p>
    <w:p w14:paraId="6E72876B" w14:textId="77777777" w:rsidR="00F45C01" w:rsidRPr="00C40C58" w:rsidRDefault="00F45C01" w:rsidP="00F45C01">
      <w:pPr>
        <w:pStyle w:val="Brdtekst"/>
        <w:suppressAutoHyphens/>
        <w:spacing w:line="360" w:lineRule="auto"/>
        <w:rPr>
          <w:rStyle w:val="Ingen"/>
          <w:rFonts w:ascii="Helvetica" w:hAnsi="Helvetica"/>
          <w:sz w:val="20"/>
          <w:szCs w:val="20"/>
          <w:lang w:val="en-GB"/>
        </w:rPr>
      </w:pPr>
      <w:r w:rsidRPr="00C40C58">
        <w:rPr>
          <w:rFonts w:ascii="Helvetica" w:hAnsi="Helvetica"/>
          <w:sz w:val="20"/>
          <w:szCs w:val="20"/>
          <w:lang w:val="en-GB"/>
        </w:rPr>
        <w:t>Simultaneously, the Danish parliament reserved 2 million kroner for AAA, to be used for “research and development projects within sustainable design and architecture underpinning the green transition”</w:t>
      </w:r>
      <w:r w:rsidRPr="00C40C58">
        <w:rPr>
          <w:rFonts w:ascii="Helvetica" w:hAnsi="Helvetica"/>
          <w:sz w:val="20"/>
          <w:szCs w:val="20"/>
          <w:vertAlign w:val="superscript"/>
          <w:lang w:val="en-GB"/>
        </w:rPr>
        <w:t xml:space="preserve"> </w:t>
      </w:r>
      <w:r w:rsidRPr="00C40C58">
        <w:rPr>
          <w:rFonts w:ascii="Helvetica" w:eastAsia="Helvetica" w:hAnsi="Helvetica" w:cs="Helvetica"/>
          <w:sz w:val="20"/>
          <w:szCs w:val="20"/>
          <w:vertAlign w:val="superscript"/>
          <w:lang w:val="en-GB"/>
        </w:rPr>
        <w:footnoteReference w:id="1"/>
      </w:r>
      <w:r w:rsidRPr="00C40C58">
        <w:rPr>
          <w:rStyle w:val="Ingen"/>
          <w:rFonts w:ascii="Helvetica" w:hAnsi="Helvetica"/>
          <w:sz w:val="20"/>
          <w:szCs w:val="20"/>
          <w:lang w:val="en-GB"/>
        </w:rPr>
        <w:t>. More concretely, “green transition” means steps toward a reduction of greenhouse gas emission with 70% by 2030. We applied and received enough money to start up the combined research and design-build education project.</w:t>
      </w:r>
    </w:p>
    <w:p w14:paraId="3AC215A6" w14:textId="77777777" w:rsidR="00F45C01" w:rsidRPr="00C40C58" w:rsidRDefault="00F45C01" w:rsidP="00F45C01">
      <w:pPr>
        <w:pStyle w:val="Brdtekst"/>
        <w:suppressAutoHyphens/>
        <w:spacing w:line="360" w:lineRule="auto"/>
        <w:rPr>
          <w:rStyle w:val="Ingen"/>
          <w:rFonts w:ascii="Helvetica" w:eastAsia="Helvetica" w:hAnsi="Helvetica" w:cs="Helvetica"/>
          <w:sz w:val="20"/>
          <w:szCs w:val="20"/>
          <w:lang w:val="en-GB"/>
        </w:rPr>
      </w:pPr>
    </w:p>
    <w:p w14:paraId="42C54BDC" w14:textId="77777777" w:rsidR="00F45C01" w:rsidRPr="00C40C58" w:rsidRDefault="00F45C01" w:rsidP="00F45C01">
      <w:pPr>
        <w:pStyle w:val="Brdtekst"/>
        <w:suppressAutoHyphens/>
        <w:spacing w:line="360" w:lineRule="auto"/>
        <w:rPr>
          <w:rStyle w:val="Ingen"/>
          <w:rFonts w:ascii="Helvetica" w:eastAsia="Helvetica" w:hAnsi="Helvetica" w:cs="Helvetica"/>
          <w:sz w:val="20"/>
          <w:szCs w:val="20"/>
          <w:lang w:val="en-GB"/>
        </w:rPr>
      </w:pPr>
      <w:r w:rsidRPr="00C40C58">
        <w:rPr>
          <w:rStyle w:val="Ingen"/>
          <w:rFonts w:ascii="Helvetica" w:hAnsi="Helvetica"/>
          <w:sz w:val="20"/>
          <w:szCs w:val="20"/>
          <w:lang w:val="en-GB"/>
        </w:rPr>
        <w:t xml:space="preserve">In the original project description, the emphasis was on building materials, and the unused potentials that Denmark has, especially with regard to being self-sufficient with timber. The initial research question can be condensed as: </w:t>
      </w:r>
    </w:p>
    <w:p w14:paraId="25FC067F" w14:textId="77777777" w:rsidR="00F45C01" w:rsidRPr="00C40C58" w:rsidRDefault="00F45C01" w:rsidP="00F45C01">
      <w:pPr>
        <w:pStyle w:val="Brdtekst"/>
        <w:suppressAutoHyphens/>
        <w:spacing w:line="360" w:lineRule="auto"/>
        <w:rPr>
          <w:rStyle w:val="Ingen"/>
          <w:rFonts w:ascii="Helvetica" w:eastAsia="Helvetica" w:hAnsi="Helvetica" w:cs="Helvetica"/>
          <w:i/>
          <w:iCs/>
          <w:sz w:val="20"/>
          <w:szCs w:val="20"/>
          <w:lang w:val="en-GB"/>
        </w:rPr>
      </w:pPr>
      <w:r w:rsidRPr="00C40C58">
        <w:rPr>
          <w:rStyle w:val="Ingen"/>
          <w:rFonts w:ascii="Helvetica" w:hAnsi="Helvetica"/>
          <w:i/>
          <w:iCs/>
          <w:sz w:val="20"/>
          <w:szCs w:val="20"/>
          <w:lang w:val="en-GB"/>
        </w:rPr>
        <w:lastRenderedPageBreak/>
        <w:t>How minimally processed and locally harvested materials can be used for construction, when timeframe and economy should not exceed what is normal, and when contemporary building codes and legislation are complied with?</w:t>
      </w:r>
    </w:p>
    <w:p w14:paraId="50920C3B" w14:textId="0FB9F8BD" w:rsidR="00F45C01" w:rsidRPr="00C40C58" w:rsidRDefault="00F45C01" w:rsidP="00F45C01">
      <w:pPr>
        <w:pStyle w:val="Brdtekst"/>
        <w:suppressAutoHyphens/>
        <w:spacing w:line="360" w:lineRule="auto"/>
        <w:rPr>
          <w:rStyle w:val="Ingen"/>
          <w:rFonts w:ascii="Helvetica" w:eastAsia="Helvetica" w:hAnsi="Helvetica" w:cs="Helvetica"/>
          <w:sz w:val="20"/>
          <w:szCs w:val="20"/>
          <w:lang w:val="en-GB"/>
        </w:rPr>
      </w:pPr>
      <w:r w:rsidRPr="00C40C58">
        <w:rPr>
          <w:rStyle w:val="Ingen"/>
          <w:rFonts w:ascii="Helvetica" w:hAnsi="Helvetica"/>
          <w:sz w:val="20"/>
          <w:szCs w:val="20"/>
          <w:lang w:val="en-GB"/>
        </w:rPr>
        <w:t xml:space="preserve">So the intention was to let centuries of accumulated experience unfold and be tested up against contemporary demands and practices. The rural, vernacular buildings of the museum are examples of adapting to, cultivating, refining, and technically optimizing conditions of scarcity. A condition where the available building materials were whatever could be harvested in the immediate surroundings: in older, obsolete buildings and in the landscape. Sustainable building was not motivated by </w:t>
      </w:r>
      <w:r w:rsidRPr="00C40C58">
        <w:rPr>
          <w:rStyle w:val="Ingen"/>
          <w:rFonts w:ascii="Helvetica" w:hAnsi="Helvetica"/>
          <w:i/>
          <w:iCs/>
          <w:sz w:val="20"/>
          <w:szCs w:val="20"/>
          <w:lang w:val="en-GB"/>
        </w:rPr>
        <w:t>preference</w:t>
      </w:r>
      <w:r w:rsidRPr="00C40C58">
        <w:rPr>
          <w:rStyle w:val="Ingen"/>
          <w:rFonts w:ascii="Helvetica" w:hAnsi="Helvetica"/>
          <w:sz w:val="20"/>
          <w:szCs w:val="20"/>
          <w:lang w:val="en-GB"/>
        </w:rPr>
        <w:t xml:space="preserve">, but by </w:t>
      </w:r>
      <w:r w:rsidRPr="00C40C58">
        <w:rPr>
          <w:rStyle w:val="Ingen"/>
          <w:rFonts w:ascii="Helvetica" w:hAnsi="Helvetica"/>
          <w:i/>
          <w:iCs/>
          <w:sz w:val="20"/>
          <w:szCs w:val="20"/>
          <w:lang w:val="en-GB"/>
        </w:rPr>
        <w:t>necessity</w:t>
      </w:r>
      <w:r w:rsidRPr="00C40C58">
        <w:rPr>
          <w:rStyle w:val="Ingen"/>
          <w:rFonts w:ascii="Helvetica" w:hAnsi="Helvetica"/>
          <w:sz w:val="20"/>
          <w:szCs w:val="20"/>
          <w:lang w:val="en-GB"/>
        </w:rPr>
        <w:t xml:space="preserve">. Despite that the present imperative for building sustainably is very different from, say, rural 18th century, it seems that looking into pre-industrial, </w:t>
      </w:r>
      <w:r w:rsidRPr="00C40C58">
        <w:rPr>
          <w:rStyle w:val="Ingen"/>
          <w:rFonts w:ascii="Helvetica" w:hAnsi="Helvetica"/>
          <w:i/>
          <w:iCs/>
          <w:sz w:val="20"/>
          <w:szCs w:val="20"/>
          <w:lang w:val="en-GB"/>
        </w:rPr>
        <w:t>scarcity</w:t>
      </w:r>
      <w:r w:rsidRPr="00C40C58">
        <w:rPr>
          <w:rStyle w:val="Ingen"/>
          <w:rFonts w:ascii="Helvetica" w:hAnsi="Helvetica"/>
          <w:sz w:val="20"/>
          <w:szCs w:val="20"/>
          <w:lang w:val="en-GB"/>
        </w:rPr>
        <w:t xml:space="preserve">-imposed ways of building, might be helpful in the so-called green transition, which our present and future construction has to go through. It also seems obvious to integrate research with education: as the political and societal aim is to reduce greenhouse gas emission by 70% in less than 10 years, the urgency requires future practitioners to participate directly and bodily in the innovation processes of </w:t>
      </w:r>
      <w:r w:rsidRPr="00C40C58">
        <w:rPr>
          <w:rStyle w:val="Ingen"/>
          <w:rFonts w:ascii="Helvetica" w:hAnsi="Helvetica"/>
          <w:sz w:val="20"/>
          <w:szCs w:val="20"/>
          <w:lang w:val="en-GB"/>
        </w:rPr>
        <w:lastRenderedPageBreak/>
        <w:t>the project.</w:t>
      </w:r>
      <w:r w:rsidRPr="00C40C58">
        <w:rPr>
          <w:rStyle w:val="Ingen"/>
          <w:rFonts w:ascii="Helvetica" w:eastAsia="Helvetica" w:hAnsi="Helvetica" w:cs="Helvetica"/>
          <w:sz w:val="20"/>
          <w:szCs w:val="20"/>
          <w:lang w:val="en-GB"/>
        </w:rPr>
        <w:br/>
      </w:r>
    </w:p>
    <w:p w14:paraId="0DEC01F6" w14:textId="59C10CBA" w:rsidR="00F45C01" w:rsidRDefault="00F45C01" w:rsidP="00F45C01">
      <w:pPr>
        <w:pStyle w:val="Brdtekst"/>
        <w:suppressAutoHyphens/>
        <w:spacing w:line="360" w:lineRule="auto"/>
        <w:rPr>
          <w:rStyle w:val="Ingen"/>
          <w:rFonts w:ascii="Helvetica" w:hAnsi="Helvetica"/>
          <w:sz w:val="20"/>
          <w:szCs w:val="20"/>
          <w:lang w:val="en-GB"/>
        </w:rPr>
      </w:pPr>
      <w:r w:rsidRPr="00C40C58">
        <w:rPr>
          <w:rStyle w:val="Ingen"/>
          <w:rFonts w:ascii="Helvetica" w:hAnsi="Helvetica"/>
          <w:sz w:val="20"/>
          <w:szCs w:val="20"/>
          <w:lang w:val="en-GB"/>
        </w:rPr>
        <w:t>Presumably, this makes sense, and the initial research question seems straightforward. Nevertheless, it quickly became evident that the project</w:t>
      </w:r>
      <w:r w:rsidR="009E6C91">
        <w:rPr>
          <w:rStyle w:val="Ingen"/>
          <w:rFonts w:ascii="Helvetica" w:hAnsi="Helvetica"/>
          <w:sz w:val="20"/>
          <w:szCs w:val="20"/>
          <w:lang w:val="en-GB"/>
        </w:rPr>
        <w:t xml:space="preserve"> and the collaboration and situation at HH</w:t>
      </w:r>
      <w:r w:rsidRPr="00C40C58">
        <w:rPr>
          <w:rStyle w:val="Ingen"/>
          <w:rFonts w:ascii="Helvetica" w:hAnsi="Helvetica"/>
          <w:sz w:val="20"/>
          <w:szCs w:val="20"/>
          <w:lang w:val="en-GB"/>
        </w:rPr>
        <w:t xml:space="preserve"> is more complex </w:t>
      </w:r>
      <w:r w:rsidR="009E6C91">
        <w:rPr>
          <w:rStyle w:val="Ingen"/>
          <w:rFonts w:ascii="Helvetica" w:hAnsi="Helvetica"/>
          <w:sz w:val="20"/>
          <w:szCs w:val="20"/>
          <w:lang w:val="en-GB"/>
        </w:rPr>
        <w:t xml:space="preserve">and yielding </w:t>
      </w:r>
      <w:r w:rsidRPr="00C40C58">
        <w:rPr>
          <w:rStyle w:val="Ingen"/>
          <w:rFonts w:ascii="Helvetica" w:hAnsi="Helvetica"/>
          <w:sz w:val="20"/>
          <w:szCs w:val="20"/>
          <w:lang w:val="en-GB"/>
        </w:rPr>
        <w:t xml:space="preserve">than this, especially in terms of educational, social, cultural and intellectual perspectives. The following is an attempt at drafting up some of the themes and questions that have emerged. </w:t>
      </w:r>
    </w:p>
    <w:p w14:paraId="5E122BA9" w14:textId="77777777" w:rsidR="00EA3A02" w:rsidRPr="00C40C58" w:rsidRDefault="00EA3A02" w:rsidP="00F45C01">
      <w:pPr>
        <w:pStyle w:val="Brdtekst"/>
        <w:suppressAutoHyphens/>
        <w:spacing w:line="360" w:lineRule="auto"/>
        <w:rPr>
          <w:rStyle w:val="Ingen"/>
          <w:rFonts w:ascii="Helvetica" w:eastAsia="Helvetica" w:hAnsi="Helvetica" w:cs="Helvetica"/>
          <w:sz w:val="20"/>
          <w:szCs w:val="20"/>
          <w:lang w:val="en-GB"/>
        </w:rPr>
      </w:pPr>
    </w:p>
    <w:p w14:paraId="46BB1635" w14:textId="10AE75C3" w:rsidR="006E48E1" w:rsidRPr="00C40C58" w:rsidRDefault="006E48E1" w:rsidP="00F45C01">
      <w:pPr>
        <w:spacing w:after="0" w:line="360" w:lineRule="auto"/>
        <w:textAlignment w:val="baseline"/>
        <w:rPr>
          <w:rFonts w:ascii="Arial" w:eastAsia="Times New Roman" w:hAnsi="Arial" w:cs="Arial"/>
          <w:b/>
          <w:color w:val="000000"/>
          <w:sz w:val="20"/>
          <w:szCs w:val="20"/>
          <w:lang w:eastAsia="da-DK"/>
        </w:rPr>
      </w:pPr>
      <w:r w:rsidRPr="00C40C58">
        <w:rPr>
          <w:rFonts w:ascii="Arial" w:eastAsia="Times New Roman" w:hAnsi="Arial" w:cs="Arial"/>
          <w:b/>
          <w:color w:val="000000"/>
          <w:sz w:val="20"/>
          <w:szCs w:val="20"/>
          <w:lang w:eastAsia="da-DK"/>
        </w:rPr>
        <w:t>How we use the resources of the museum in practice</w:t>
      </w:r>
    </w:p>
    <w:p w14:paraId="65BD65C3" w14:textId="3A01B870" w:rsidR="00F45C01" w:rsidRDefault="00F45C01" w:rsidP="00F45C01">
      <w:pPr>
        <w:spacing w:after="0" w:line="360" w:lineRule="auto"/>
        <w:textAlignment w:val="baseline"/>
        <w:rPr>
          <w:rStyle w:val="Ingen"/>
          <w:rFonts w:ascii="Helvetica" w:hAnsi="Helvetica"/>
          <w:sz w:val="20"/>
          <w:szCs w:val="20"/>
        </w:rPr>
      </w:pPr>
      <w:r w:rsidRPr="00C40C58">
        <w:rPr>
          <w:rStyle w:val="Ingen"/>
          <w:rFonts w:ascii="Helvetica" w:hAnsi="Helvetica"/>
          <w:sz w:val="20"/>
          <w:szCs w:val="20"/>
        </w:rPr>
        <w:t xml:space="preserve">As already mentioned, </w:t>
      </w:r>
      <w:r w:rsidR="00EA3A02">
        <w:rPr>
          <w:rFonts w:ascii="Arial" w:eastAsia="Times New Roman" w:hAnsi="Arial" w:cs="Arial"/>
          <w:color w:val="000000"/>
          <w:sz w:val="20"/>
          <w:szCs w:val="20"/>
          <w:lang w:eastAsia="da-DK"/>
        </w:rPr>
        <w:t>w</w:t>
      </w:r>
      <w:r w:rsidR="00EA3A02" w:rsidRPr="00C40C58">
        <w:rPr>
          <w:rFonts w:ascii="Arial" w:eastAsia="Times New Roman" w:hAnsi="Arial" w:cs="Arial"/>
          <w:color w:val="000000"/>
          <w:sz w:val="20"/>
          <w:szCs w:val="20"/>
          <w:lang w:eastAsia="da-DK"/>
        </w:rPr>
        <w:t>e benefit from various resources at the museum. Besides accommodation, access to materials and to workshop facilities, we are also harves</w:t>
      </w:r>
      <w:r w:rsidR="00FD7486">
        <w:rPr>
          <w:rFonts w:ascii="Arial" w:eastAsia="Times New Roman" w:hAnsi="Arial" w:cs="Arial"/>
          <w:color w:val="000000"/>
          <w:sz w:val="20"/>
          <w:szCs w:val="20"/>
          <w:lang w:eastAsia="da-DK"/>
        </w:rPr>
        <w:t>ting the knowledge, skills</w:t>
      </w:r>
      <w:r w:rsidR="00EA3A02" w:rsidRPr="00C40C58">
        <w:rPr>
          <w:rFonts w:ascii="Arial" w:eastAsia="Times New Roman" w:hAnsi="Arial" w:cs="Arial"/>
          <w:color w:val="000000"/>
          <w:sz w:val="20"/>
          <w:szCs w:val="20"/>
          <w:lang w:eastAsia="da-DK"/>
        </w:rPr>
        <w:t xml:space="preserve"> and cultural richness embedded in the buildings and embodied in the crafts people at the museum</w:t>
      </w:r>
      <w:r w:rsidR="00EA3A02">
        <w:rPr>
          <w:rFonts w:ascii="Arial" w:eastAsia="Times New Roman" w:hAnsi="Arial" w:cs="Arial"/>
          <w:color w:val="000000"/>
          <w:sz w:val="20"/>
          <w:szCs w:val="20"/>
          <w:lang w:eastAsia="da-DK"/>
        </w:rPr>
        <w:t xml:space="preserve">, and we see </w:t>
      </w:r>
      <w:r w:rsidRPr="00C40C58">
        <w:rPr>
          <w:rStyle w:val="Ingen"/>
          <w:rFonts w:ascii="Helvetica" w:hAnsi="Helvetica"/>
          <w:sz w:val="20"/>
          <w:szCs w:val="20"/>
        </w:rPr>
        <w:t xml:space="preserve">the rural, vernacular buildings of the museum </w:t>
      </w:r>
      <w:r w:rsidR="00EA3A02">
        <w:rPr>
          <w:rStyle w:val="Ingen"/>
          <w:rFonts w:ascii="Helvetica" w:hAnsi="Helvetica"/>
          <w:sz w:val="20"/>
          <w:szCs w:val="20"/>
        </w:rPr>
        <w:t>as</w:t>
      </w:r>
      <w:r w:rsidRPr="00C40C58">
        <w:rPr>
          <w:rStyle w:val="Ingen"/>
          <w:rFonts w:ascii="Helvetica" w:hAnsi="Helvetica"/>
          <w:sz w:val="20"/>
          <w:szCs w:val="20"/>
        </w:rPr>
        <w:t xml:space="preserve"> examples of cultiva</w:t>
      </w:r>
      <w:r w:rsidR="00EA3A02">
        <w:rPr>
          <w:rStyle w:val="Ingen"/>
          <w:rFonts w:ascii="Helvetica" w:hAnsi="Helvetica"/>
          <w:sz w:val="20"/>
          <w:szCs w:val="20"/>
        </w:rPr>
        <w:t xml:space="preserve">ting and </w:t>
      </w:r>
      <w:r w:rsidRPr="00C40C58">
        <w:rPr>
          <w:rStyle w:val="Ingen"/>
          <w:rFonts w:ascii="Helvetica" w:hAnsi="Helvetica"/>
          <w:sz w:val="20"/>
          <w:szCs w:val="20"/>
        </w:rPr>
        <w:t>optimizing conditions o</w:t>
      </w:r>
      <w:r w:rsidR="00EA3A02">
        <w:rPr>
          <w:rStyle w:val="Ingen"/>
          <w:rFonts w:ascii="Helvetica" w:hAnsi="Helvetica"/>
          <w:sz w:val="20"/>
          <w:szCs w:val="20"/>
        </w:rPr>
        <w:t>f scarcity, and thus a constant source of inspiration.</w:t>
      </w:r>
    </w:p>
    <w:p w14:paraId="6F0D737B" w14:textId="0582711E" w:rsidR="00FD7486" w:rsidRDefault="00FD7486" w:rsidP="00F45C01">
      <w:pPr>
        <w:spacing w:after="0" w:line="360" w:lineRule="auto"/>
        <w:textAlignment w:val="baseline"/>
        <w:rPr>
          <w:rStyle w:val="Ingen"/>
          <w:rFonts w:ascii="Helvetica" w:hAnsi="Helvetica"/>
          <w:sz w:val="20"/>
          <w:szCs w:val="20"/>
        </w:rPr>
      </w:pPr>
    </w:p>
    <w:p w14:paraId="51EA2070" w14:textId="77777777" w:rsidR="00FD7486" w:rsidRDefault="00FD7486" w:rsidP="00F45C01">
      <w:pPr>
        <w:spacing w:after="0" w:line="360" w:lineRule="auto"/>
        <w:textAlignment w:val="baseline"/>
        <w:rPr>
          <w:rStyle w:val="Ingen"/>
          <w:rFonts w:ascii="Helvetica" w:hAnsi="Helvetica"/>
          <w:sz w:val="20"/>
          <w:szCs w:val="20"/>
        </w:rPr>
      </w:pPr>
      <w:r>
        <w:rPr>
          <w:rStyle w:val="Ingen"/>
          <w:rFonts w:ascii="Helvetica" w:hAnsi="Helvetica"/>
          <w:sz w:val="20"/>
          <w:szCs w:val="20"/>
        </w:rPr>
        <w:t xml:space="preserve">As concrete examples, we could mention </w:t>
      </w:r>
    </w:p>
    <w:p w14:paraId="2F29BB77" w14:textId="77777777" w:rsidR="00C54FC4" w:rsidRDefault="00FD7486" w:rsidP="00FD7486">
      <w:pPr>
        <w:pStyle w:val="Listeafsnit"/>
        <w:numPr>
          <w:ilvl w:val="0"/>
          <w:numId w:val="8"/>
        </w:numPr>
        <w:spacing w:after="0" w:line="360" w:lineRule="auto"/>
        <w:textAlignment w:val="baseline"/>
        <w:rPr>
          <w:rStyle w:val="Ingen"/>
          <w:rFonts w:ascii="Helvetica" w:hAnsi="Helvetica"/>
          <w:sz w:val="20"/>
          <w:szCs w:val="20"/>
        </w:rPr>
      </w:pPr>
      <w:r w:rsidRPr="00FD7486">
        <w:rPr>
          <w:rStyle w:val="Ingen"/>
          <w:rFonts w:ascii="Helvetica" w:hAnsi="Helvetica"/>
          <w:sz w:val="20"/>
          <w:szCs w:val="20"/>
        </w:rPr>
        <w:lastRenderedPageBreak/>
        <w:t>structural principles involving thin and flexible pieces of wood (branches, or sticks). Known as ‘stejler’ (the vertical studs) and ‘veger’ (the horizontal, woven sticks; cognate with Swedish ‘veker’ and English ‘wicker’, as in ‘wickerwork’), it is a cheap, fast and ‘eco-efficient’ way of providing a screen wall, either as a wind-breaker or as substrate for plastering.</w:t>
      </w:r>
    </w:p>
    <w:p w14:paraId="4F8C1F2E" w14:textId="1FED567C" w:rsidR="00C54FC4" w:rsidRDefault="00C54FC4" w:rsidP="00FD7486">
      <w:pPr>
        <w:pStyle w:val="Listeafsnit"/>
        <w:numPr>
          <w:ilvl w:val="0"/>
          <w:numId w:val="8"/>
        </w:numPr>
        <w:spacing w:after="0" w:line="360" w:lineRule="auto"/>
        <w:textAlignment w:val="baseline"/>
        <w:rPr>
          <w:rStyle w:val="Ingen"/>
          <w:rFonts w:ascii="Helvetica" w:hAnsi="Helvetica"/>
          <w:sz w:val="20"/>
          <w:szCs w:val="20"/>
        </w:rPr>
      </w:pPr>
      <w:r>
        <w:rPr>
          <w:rStyle w:val="Ingen"/>
          <w:rFonts w:ascii="Helvetica" w:hAnsi="Helvetica"/>
          <w:sz w:val="20"/>
          <w:szCs w:val="20"/>
        </w:rPr>
        <w:t>lashing, or using string or rope instead of steel</w:t>
      </w:r>
      <w:r w:rsidR="00F73D9D">
        <w:rPr>
          <w:rStyle w:val="Ingen"/>
          <w:rFonts w:ascii="Helvetica" w:hAnsi="Helvetica"/>
          <w:sz w:val="20"/>
          <w:szCs w:val="20"/>
        </w:rPr>
        <w:t>.</w:t>
      </w:r>
    </w:p>
    <w:p w14:paraId="4400377D" w14:textId="65C0BD9F" w:rsidR="00C54FC4" w:rsidRDefault="00C54FC4" w:rsidP="00FD7486">
      <w:pPr>
        <w:pStyle w:val="Listeafsnit"/>
        <w:numPr>
          <w:ilvl w:val="0"/>
          <w:numId w:val="8"/>
        </w:numPr>
        <w:spacing w:after="0" w:line="360" w:lineRule="auto"/>
        <w:textAlignment w:val="baseline"/>
        <w:rPr>
          <w:rStyle w:val="Ingen"/>
          <w:rFonts w:ascii="Helvetica" w:hAnsi="Helvetica"/>
          <w:sz w:val="20"/>
          <w:szCs w:val="20"/>
        </w:rPr>
      </w:pPr>
      <w:r>
        <w:rPr>
          <w:rStyle w:val="Ingen"/>
          <w:rFonts w:ascii="Helvetica" w:hAnsi="Helvetica"/>
          <w:sz w:val="20"/>
          <w:szCs w:val="20"/>
        </w:rPr>
        <w:t xml:space="preserve">the use of the full strength of the fibres in timber, by either not cutting it at all, or </w:t>
      </w:r>
      <w:r w:rsidR="00CE70D3">
        <w:rPr>
          <w:rStyle w:val="Ingen"/>
          <w:rFonts w:ascii="Helvetica" w:hAnsi="Helvetica"/>
          <w:sz w:val="20"/>
          <w:szCs w:val="20"/>
        </w:rPr>
        <w:t>by splitting along its fibres</w:t>
      </w:r>
      <w:r>
        <w:rPr>
          <w:rStyle w:val="Ingen"/>
          <w:rFonts w:ascii="Helvetica" w:hAnsi="Helvetica"/>
          <w:sz w:val="20"/>
          <w:szCs w:val="20"/>
        </w:rPr>
        <w:t xml:space="preserve"> instead of sawing it into rectangular cross sections. Obviously saw cutting weakens the structural strength of the timber, which has been optimised through billions of years of evolution</w:t>
      </w:r>
      <w:r w:rsidR="00F73D9D">
        <w:rPr>
          <w:rStyle w:val="Ingen"/>
          <w:rFonts w:ascii="Helvetica" w:hAnsi="Helvetica"/>
          <w:sz w:val="20"/>
          <w:szCs w:val="20"/>
        </w:rPr>
        <w:t>.</w:t>
      </w:r>
    </w:p>
    <w:p w14:paraId="783A3C13" w14:textId="2E3770C1" w:rsidR="00FD7486" w:rsidRDefault="00C54FC4" w:rsidP="00FD7486">
      <w:pPr>
        <w:pStyle w:val="Listeafsnit"/>
        <w:numPr>
          <w:ilvl w:val="0"/>
          <w:numId w:val="8"/>
        </w:numPr>
        <w:spacing w:after="0" w:line="360" w:lineRule="auto"/>
        <w:textAlignment w:val="baseline"/>
        <w:rPr>
          <w:rStyle w:val="Ingen"/>
          <w:rFonts w:ascii="Helvetica" w:hAnsi="Helvetica"/>
          <w:sz w:val="20"/>
          <w:szCs w:val="20"/>
        </w:rPr>
      </w:pPr>
      <w:r>
        <w:rPr>
          <w:rStyle w:val="Ingen"/>
          <w:rFonts w:ascii="Helvetica" w:hAnsi="Helvetica"/>
          <w:sz w:val="20"/>
          <w:szCs w:val="20"/>
        </w:rPr>
        <w:t xml:space="preserve">the use of </w:t>
      </w:r>
      <w:r w:rsidRPr="00C54FC4">
        <w:rPr>
          <w:rStyle w:val="Ingen"/>
          <w:rFonts w:ascii="Helvetica" w:hAnsi="Helvetica"/>
          <w:i/>
          <w:sz w:val="20"/>
          <w:szCs w:val="20"/>
        </w:rPr>
        <w:t>spolia</w:t>
      </w:r>
      <w:r>
        <w:rPr>
          <w:rStyle w:val="Ingen"/>
          <w:rFonts w:ascii="Helvetica" w:hAnsi="Helvetica"/>
          <w:sz w:val="20"/>
          <w:szCs w:val="20"/>
        </w:rPr>
        <w:t>: parts of obsolete buildings, used again – and quite often with a different structural function – in new buildings. The open-air museum is rich in examples of this, as is all older, vernacular buildings. This is particularly visible in the half-timber buildings</w:t>
      </w:r>
      <w:r w:rsidR="00F73D9D">
        <w:rPr>
          <w:rStyle w:val="Ingen"/>
          <w:rFonts w:ascii="Helvetica" w:hAnsi="Helvetica"/>
          <w:sz w:val="20"/>
          <w:szCs w:val="20"/>
        </w:rPr>
        <w:t>.</w:t>
      </w:r>
      <w:r w:rsidR="00FD7486" w:rsidRPr="00FD7486">
        <w:rPr>
          <w:rStyle w:val="Ingen"/>
          <w:rFonts w:ascii="Helvetica" w:hAnsi="Helvetica"/>
          <w:sz w:val="20"/>
          <w:szCs w:val="20"/>
        </w:rPr>
        <w:t xml:space="preserve"> </w:t>
      </w:r>
    </w:p>
    <w:p w14:paraId="6F5A97E3" w14:textId="6F1B99A0" w:rsidR="00936B5D" w:rsidRDefault="00936B5D" w:rsidP="00FD7486">
      <w:pPr>
        <w:pStyle w:val="Listeafsnit"/>
        <w:numPr>
          <w:ilvl w:val="0"/>
          <w:numId w:val="8"/>
        </w:numPr>
        <w:spacing w:after="0" w:line="360" w:lineRule="auto"/>
        <w:textAlignment w:val="baseline"/>
        <w:rPr>
          <w:rStyle w:val="Ingen"/>
          <w:rFonts w:ascii="Helvetica" w:hAnsi="Helvetica"/>
          <w:sz w:val="20"/>
          <w:szCs w:val="20"/>
        </w:rPr>
      </w:pPr>
      <w:r>
        <w:rPr>
          <w:rStyle w:val="Ingen"/>
          <w:rFonts w:ascii="Helvetica" w:hAnsi="Helvetica"/>
          <w:sz w:val="20"/>
          <w:szCs w:val="20"/>
        </w:rPr>
        <w:t xml:space="preserve">making foundations without digging and casting. In terms of ‘green transition’, this might be one of the most important things to learn from older buildings. The general contemporary volume of earthwork and use of concrete, even for foundation of smaller buildings, is extreme. </w:t>
      </w:r>
      <w:r>
        <w:rPr>
          <w:rStyle w:val="Ingen"/>
          <w:rFonts w:ascii="Helvetica" w:hAnsi="Helvetica"/>
          <w:sz w:val="20"/>
          <w:szCs w:val="20"/>
        </w:rPr>
        <w:lastRenderedPageBreak/>
        <w:t>Both the digging and disposal of earth, and the production of concrete is extremely fossil fuel consuming, and in most cases completely unnecessary</w:t>
      </w:r>
      <w:r w:rsidR="00F73D9D">
        <w:rPr>
          <w:rStyle w:val="Ingen"/>
          <w:rFonts w:ascii="Helvetica" w:hAnsi="Helvetica"/>
          <w:sz w:val="20"/>
          <w:szCs w:val="20"/>
        </w:rPr>
        <w:t>.</w:t>
      </w:r>
    </w:p>
    <w:p w14:paraId="17955AC0" w14:textId="38DF9448" w:rsidR="00936B5D" w:rsidRDefault="00936B5D" w:rsidP="00FD7486">
      <w:pPr>
        <w:pStyle w:val="Listeafsnit"/>
        <w:numPr>
          <w:ilvl w:val="0"/>
          <w:numId w:val="8"/>
        </w:numPr>
        <w:spacing w:after="0" w:line="360" w:lineRule="auto"/>
        <w:textAlignment w:val="baseline"/>
        <w:rPr>
          <w:rStyle w:val="Ingen"/>
          <w:rFonts w:ascii="Helvetica" w:hAnsi="Helvetica"/>
          <w:sz w:val="20"/>
          <w:szCs w:val="20"/>
        </w:rPr>
      </w:pPr>
      <w:r>
        <w:rPr>
          <w:rStyle w:val="Ingen"/>
          <w:rFonts w:ascii="Helvetica" w:hAnsi="Helvetica"/>
          <w:sz w:val="20"/>
          <w:szCs w:val="20"/>
        </w:rPr>
        <w:t>More generally, as the museum buildings are easy to understand and very legible in their structure and material use, they are great case studies. Especially so when com</w:t>
      </w:r>
      <w:r w:rsidR="00C77C20">
        <w:rPr>
          <w:rStyle w:val="Ingen"/>
          <w:rFonts w:ascii="Helvetica" w:hAnsi="Helvetica"/>
          <w:sz w:val="20"/>
          <w:szCs w:val="20"/>
        </w:rPr>
        <w:t>pared to contemporary buildings displaying some of the sa</w:t>
      </w:r>
      <w:r w:rsidR="00F73D9D">
        <w:rPr>
          <w:rStyle w:val="Ingen"/>
          <w:rFonts w:ascii="Helvetica" w:hAnsi="Helvetica"/>
          <w:sz w:val="20"/>
          <w:szCs w:val="20"/>
        </w:rPr>
        <w:t>m</w:t>
      </w:r>
      <w:r w:rsidR="00C77C20">
        <w:rPr>
          <w:rStyle w:val="Ingen"/>
          <w:rFonts w:ascii="Helvetica" w:hAnsi="Helvetica"/>
          <w:sz w:val="20"/>
          <w:szCs w:val="20"/>
        </w:rPr>
        <w:t xml:space="preserve">e materials. As an example of this, we have compared the overgrown and weathered, but still intact and well-functioning thatched roof of Hjerl Hede’s Kvostedgård, with the few years old but already rotting thatch at the recent Wadden Sea Center building. The problem here is neither the craft nor the material, but the </w:t>
      </w:r>
      <w:r w:rsidR="00D96DAE">
        <w:rPr>
          <w:rStyle w:val="Ingen"/>
          <w:rFonts w:ascii="Helvetica" w:hAnsi="Helvetica"/>
          <w:sz w:val="20"/>
          <w:szCs w:val="20"/>
        </w:rPr>
        <w:t>ignorance of the architects; an</w:t>
      </w:r>
      <w:r w:rsidR="00C77C20">
        <w:rPr>
          <w:rStyle w:val="Ingen"/>
          <w:rFonts w:ascii="Helvetica" w:hAnsi="Helvetica"/>
          <w:sz w:val="20"/>
          <w:szCs w:val="20"/>
        </w:rPr>
        <w:t xml:space="preserve"> ignorance which becomes visible not only in the built but also in the drawing.</w:t>
      </w:r>
    </w:p>
    <w:p w14:paraId="092703EE" w14:textId="6E9FE3C0" w:rsidR="00C77C20" w:rsidRPr="008A554D" w:rsidRDefault="00C77C20" w:rsidP="008A554D">
      <w:pPr>
        <w:pStyle w:val="Listeafsnit"/>
        <w:numPr>
          <w:ilvl w:val="0"/>
          <w:numId w:val="8"/>
        </w:numPr>
        <w:spacing w:after="0" w:line="360" w:lineRule="auto"/>
        <w:textAlignment w:val="baseline"/>
        <w:rPr>
          <w:rStyle w:val="Ingen"/>
          <w:rFonts w:ascii="Helvetica" w:hAnsi="Helvetica"/>
          <w:sz w:val="20"/>
          <w:szCs w:val="20"/>
        </w:rPr>
      </w:pPr>
      <w:r>
        <w:rPr>
          <w:rStyle w:val="Ingen"/>
          <w:rFonts w:ascii="Helvetica" w:hAnsi="Helvetica"/>
          <w:sz w:val="20"/>
          <w:szCs w:val="20"/>
        </w:rPr>
        <w:t>Open-air museums are also experimental grounds. Restoration, or maintenance and mending is not always successful, but sometimes valuable mistakes. The generosity and openness of the museum staff has made us aware of rather unfortunate experiments in the past, For example</w:t>
      </w:r>
      <w:r w:rsidR="00F726E4">
        <w:rPr>
          <w:rStyle w:val="Ingen"/>
          <w:rFonts w:ascii="Helvetica" w:hAnsi="Helvetica"/>
          <w:sz w:val="20"/>
          <w:szCs w:val="20"/>
        </w:rPr>
        <w:t xml:space="preserve"> cleansing with sandblasting and use of </w:t>
      </w:r>
      <w:r w:rsidR="00CE70D3">
        <w:rPr>
          <w:rStyle w:val="Ingen"/>
          <w:rFonts w:ascii="Helvetica" w:hAnsi="Helvetica"/>
          <w:sz w:val="20"/>
          <w:szCs w:val="20"/>
        </w:rPr>
        <w:t xml:space="preserve">concrete and of </w:t>
      </w:r>
      <w:r w:rsidR="00F726E4" w:rsidRPr="008A554D">
        <w:rPr>
          <w:rStyle w:val="Ingen"/>
          <w:rFonts w:ascii="Helvetica" w:hAnsi="Helvetica"/>
          <w:sz w:val="20"/>
          <w:szCs w:val="20"/>
        </w:rPr>
        <w:t xml:space="preserve">coal tar (which, besides destroying the timber, is toxic and carcinogenic) </w:t>
      </w:r>
      <w:r w:rsidR="00F726E4" w:rsidRPr="008A554D">
        <w:rPr>
          <w:rStyle w:val="Ingen"/>
          <w:rFonts w:ascii="Helvetica" w:hAnsi="Helvetica"/>
          <w:sz w:val="20"/>
          <w:szCs w:val="20"/>
        </w:rPr>
        <w:lastRenderedPageBreak/>
        <w:t>instead of wood tar. The architectural press and, in general, the discursive culture of the architectural profession, could benefit from this openness and willingness to share experience, not least the unsuccessful ones. Actually, we cannot afford not to.</w:t>
      </w:r>
      <w:r w:rsidR="00974D3F" w:rsidRPr="008A554D">
        <w:rPr>
          <w:rStyle w:val="Ingen"/>
          <w:rFonts w:ascii="Helvetica" w:hAnsi="Helvetica"/>
          <w:sz w:val="20"/>
          <w:szCs w:val="20"/>
        </w:rPr>
        <w:t xml:space="preserve"> The so-called climate challenge demands of us that we change, and that we learn.</w:t>
      </w:r>
    </w:p>
    <w:p w14:paraId="5CCD54F3" w14:textId="03C2A42A" w:rsidR="00640974" w:rsidRPr="00974D3F" w:rsidRDefault="00640974" w:rsidP="009E6C91">
      <w:pPr>
        <w:spacing w:after="0" w:line="360" w:lineRule="auto"/>
        <w:textAlignment w:val="baseline"/>
        <w:rPr>
          <w:rFonts w:ascii="Arial" w:eastAsia="Times New Roman" w:hAnsi="Arial" w:cs="Arial"/>
          <w:b/>
          <w:color w:val="000000"/>
          <w:sz w:val="20"/>
          <w:szCs w:val="20"/>
          <w:lang w:val="en-US" w:eastAsia="da-DK"/>
        </w:rPr>
      </w:pPr>
    </w:p>
    <w:p w14:paraId="6DF6454C" w14:textId="77777777" w:rsidR="00640974" w:rsidRPr="00974D3F" w:rsidRDefault="00640974" w:rsidP="009E6C91">
      <w:pPr>
        <w:spacing w:after="0" w:line="360" w:lineRule="auto"/>
        <w:textAlignment w:val="baseline"/>
        <w:rPr>
          <w:rFonts w:ascii="Arial" w:eastAsia="Times New Roman" w:hAnsi="Arial" w:cs="Arial"/>
          <w:b/>
          <w:color w:val="000000"/>
          <w:sz w:val="20"/>
          <w:szCs w:val="20"/>
          <w:lang w:val="en-US" w:eastAsia="da-DK"/>
        </w:rPr>
      </w:pPr>
    </w:p>
    <w:p w14:paraId="2F4725F2" w14:textId="06F141AD" w:rsidR="00E26953" w:rsidRDefault="00E26953" w:rsidP="00E26953">
      <w:pPr>
        <w:spacing w:after="0" w:line="360" w:lineRule="auto"/>
        <w:textAlignment w:val="baseline"/>
        <w:rPr>
          <w:rStyle w:val="Ingen"/>
          <w:rFonts w:ascii="Helvetica" w:hAnsi="Helvetica"/>
          <w:b/>
          <w:bCs/>
          <w:i/>
          <w:iCs/>
          <w:sz w:val="20"/>
          <w:szCs w:val="20"/>
          <w:u w:color="1F497D"/>
        </w:rPr>
      </w:pPr>
      <w:r w:rsidRPr="00E26953">
        <w:rPr>
          <w:rStyle w:val="Ingen"/>
          <w:rFonts w:ascii="Helvetica" w:hAnsi="Helvetica"/>
          <w:b/>
          <w:bCs/>
          <w:i/>
          <w:iCs/>
          <w:sz w:val="20"/>
          <w:szCs w:val="20"/>
          <w:u w:color="1F497D"/>
        </w:rPr>
        <w:t xml:space="preserve">Du musst dein Leben ändern: </w:t>
      </w:r>
      <w:r w:rsidRPr="00E26953">
        <w:rPr>
          <w:rFonts w:ascii="Arial" w:eastAsia="Times New Roman" w:hAnsi="Arial" w:cs="Arial"/>
          <w:b/>
          <w:color w:val="000000"/>
          <w:sz w:val="20"/>
          <w:szCs w:val="20"/>
          <w:lang w:eastAsia="da-DK"/>
        </w:rPr>
        <w:t>edifi</w:t>
      </w:r>
      <w:r w:rsidR="001876E6">
        <w:rPr>
          <w:rFonts w:ascii="Arial" w:eastAsia="Times New Roman" w:hAnsi="Arial" w:cs="Arial"/>
          <w:b/>
          <w:color w:val="000000"/>
          <w:sz w:val="20"/>
          <w:szCs w:val="20"/>
          <w:lang w:eastAsia="da-DK"/>
        </w:rPr>
        <w:t>cation, Bildung, bildning, oikeíôsis)</w:t>
      </w:r>
      <w:r w:rsidRPr="00E26953">
        <w:rPr>
          <w:rStyle w:val="Ingen"/>
          <w:rFonts w:ascii="Helvetica" w:hAnsi="Helvetica"/>
          <w:b/>
          <w:bCs/>
          <w:i/>
          <w:iCs/>
          <w:sz w:val="20"/>
          <w:szCs w:val="20"/>
          <w:u w:color="1F497D"/>
        </w:rPr>
        <w:t xml:space="preserve"> </w:t>
      </w:r>
    </w:p>
    <w:p w14:paraId="70714650" w14:textId="77777777" w:rsidR="008A554D" w:rsidRDefault="008A554D" w:rsidP="00E26953">
      <w:pPr>
        <w:spacing w:after="0" w:line="360" w:lineRule="auto"/>
        <w:textAlignment w:val="baseline"/>
        <w:rPr>
          <w:rStyle w:val="Ingen"/>
          <w:rFonts w:ascii="Helvetica" w:hAnsi="Helvetica"/>
          <w:b/>
          <w:bCs/>
          <w:i/>
          <w:iCs/>
          <w:sz w:val="20"/>
          <w:szCs w:val="20"/>
          <w:u w:color="1F497D"/>
        </w:rPr>
      </w:pPr>
    </w:p>
    <w:p w14:paraId="71D8690F" w14:textId="3A82815C" w:rsidR="00325917" w:rsidRDefault="008A554D" w:rsidP="00E26953">
      <w:pPr>
        <w:spacing w:after="0" w:line="360" w:lineRule="auto"/>
        <w:textAlignment w:val="baseline"/>
        <w:rPr>
          <w:rStyle w:val="Ingen"/>
          <w:rFonts w:ascii="Helvetica" w:hAnsi="Helvetica"/>
          <w:sz w:val="20"/>
          <w:szCs w:val="20"/>
          <w:u w:color="1F497D"/>
        </w:rPr>
      </w:pPr>
      <w:r>
        <w:rPr>
          <w:rStyle w:val="Ingen"/>
          <w:rFonts w:ascii="Helvetica" w:hAnsi="Helvetica"/>
          <w:sz w:val="20"/>
          <w:szCs w:val="20"/>
          <w:u w:color="1F497D"/>
        </w:rPr>
        <w:t>In a Western context, it is a reoccurring theme that poets or artists, or anyone</w:t>
      </w:r>
      <w:r w:rsidR="00217993">
        <w:rPr>
          <w:rStyle w:val="Ingen"/>
          <w:rFonts w:ascii="Helvetica" w:hAnsi="Helvetica"/>
          <w:sz w:val="20"/>
          <w:szCs w:val="20"/>
          <w:u w:color="1F497D"/>
        </w:rPr>
        <w:t xml:space="preserve"> really</w:t>
      </w:r>
      <w:r>
        <w:rPr>
          <w:rStyle w:val="Ingen"/>
          <w:rFonts w:ascii="Helvetica" w:hAnsi="Helvetica"/>
          <w:sz w:val="20"/>
          <w:szCs w:val="20"/>
          <w:u w:color="1F497D"/>
        </w:rPr>
        <w:t xml:space="preserve">, receives an epiphany from a </w:t>
      </w:r>
      <w:r w:rsidRPr="00217993">
        <w:rPr>
          <w:rStyle w:val="Ingen"/>
          <w:rFonts w:ascii="Helvetica" w:hAnsi="Helvetica"/>
          <w:i/>
          <w:sz w:val="20"/>
          <w:szCs w:val="20"/>
          <w:u w:color="1F497D"/>
        </w:rPr>
        <w:t>Muse</w:t>
      </w:r>
      <w:r>
        <w:rPr>
          <w:rStyle w:val="Ingen"/>
          <w:rFonts w:ascii="Helvetica" w:hAnsi="Helvetica"/>
          <w:sz w:val="20"/>
          <w:szCs w:val="20"/>
          <w:u w:color="1F497D"/>
        </w:rPr>
        <w:t xml:space="preserve"> (or even</w:t>
      </w:r>
      <w:r w:rsidR="00217993">
        <w:rPr>
          <w:rStyle w:val="Ingen"/>
          <w:rFonts w:ascii="Helvetica" w:hAnsi="Helvetica"/>
          <w:sz w:val="20"/>
          <w:szCs w:val="20"/>
          <w:u w:color="1F497D"/>
        </w:rPr>
        <w:t xml:space="preserve"> Mnemosyne</w:t>
      </w:r>
      <w:r w:rsidR="00D22B66">
        <w:rPr>
          <w:rStyle w:val="Ingen"/>
          <w:rFonts w:ascii="Helvetica" w:hAnsi="Helvetica"/>
          <w:sz w:val="20"/>
          <w:szCs w:val="20"/>
          <w:u w:color="1F497D"/>
        </w:rPr>
        <w:t xml:space="preserve">, mother of the </w:t>
      </w:r>
      <w:r w:rsidR="00D22B66" w:rsidRPr="00D22B66">
        <w:rPr>
          <w:rStyle w:val="Ingen"/>
          <w:rFonts w:ascii="Helvetica" w:hAnsi="Helvetica"/>
          <w:i/>
          <w:sz w:val="20"/>
          <w:szCs w:val="20"/>
          <w:u w:color="1F497D"/>
        </w:rPr>
        <w:t>mousai</w:t>
      </w:r>
      <w:r w:rsidR="00217993">
        <w:rPr>
          <w:rStyle w:val="Ingen"/>
          <w:rFonts w:ascii="Helvetica" w:hAnsi="Helvetica"/>
          <w:sz w:val="20"/>
          <w:szCs w:val="20"/>
          <w:u w:color="1F497D"/>
        </w:rPr>
        <w:t xml:space="preserve">) in the form of an </w:t>
      </w:r>
      <w:r w:rsidR="00217993" w:rsidRPr="00217993">
        <w:rPr>
          <w:rStyle w:val="Ingen"/>
          <w:rFonts w:ascii="Helvetica" w:hAnsi="Helvetica"/>
          <w:i/>
          <w:sz w:val="20"/>
          <w:szCs w:val="20"/>
          <w:u w:color="1F497D"/>
        </w:rPr>
        <w:t>imperative</w:t>
      </w:r>
      <w:r w:rsidR="00217993">
        <w:rPr>
          <w:rStyle w:val="Ingen"/>
          <w:rFonts w:ascii="Helvetica" w:hAnsi="Helvetica"/>
          <w:sz w:val="20"/>
          <w:szCs w:val="20"/>
          <w:u w:color="1F497D"/>
        </w:rPr>
        <w:t xml:space="preserve">. This happened to the German poet Rainer Maria Rilke when he saw the Apollo statue at the </w:t>
      </w:r>
      <w:r w:rsidR="00217993" w:rsidRPr="00217993">
        <w:rPr>
          <w:rStyle w:val="Ingen"/>
          <w:rFonts w:ascii="Helvetica" w:hAnsi="Helvetica"/>
          <w:i/>
          <w:sz w:val="20"/>
          <w:szCs w:val="20"/>
          <w:u w:color="1F497D"/>
        </w:rPr>
        <w:t>Museum</w:t>
      </w:r>
      <w:r w:rsidR="00217993">
        <w:rPr>
          <w:rStyle w:val="Ingen"/>
          <w:rFonts w:ascii="Helvetica" w:hAnsi="Helvetica"/>
          <w:sz w:val="20"/>
          <w:szCs w:val="20"/>
          <w:u w:color="1F497D"/>
        </w:rPr>
        <w:t xml:space="preserve"> Louvre, and heard an inner voice commanding: “Du musst dein Leben ändern”. </w:t>
      </w:r>
      <w:r w:rsidR="00325917">
        <w:rPr>
          <w:rStyle w:val="Ingen"/>
          <w:rFonts w:ascii="Helvetica" w:hAnsi="Helvetica"/>
          <w:sz w:val="20"/>
          <w:szCs w:val="20"/>
          <w:u w:color="1F497D"/>
        </w:rPr>
        <w:t>This – let us call it ‘</w:t>
      </w:r>
      <w:r w:rsidR="00D22B66">
        <w:rPr>
          <w:rStyle w:val="Ingen"/>
          <w:rFonts w:ascii="Helvetica" w:hAnsi="Helvetica"/>
          <w:sz w:val="20"/>
          <w:szCs w:val="20"/>
          <w:u w:color="1F497D"/>
        </w:rPr>
        <w:t>the Museal I</w:t>
      </w:r>
      <w:r w:rsidR="00325917">
        <w:rPr>
          <w:rStyle w:val="Ingen"/>
          <w:rFonts w:ascii="Helvetica" w:hAnsi="Helvetica"/>
          <w:sz w:val="20"/>
          <w:szCs w:val="20"/>
          <w:u w:color="1F497D"/>
        </w:rPr>
        <w:t>mperative’ – is exactly what museum</w:t>
      </w:r>
      <w:r w:rsidR="00885F2E">
        <w:rPr>
          <w:rStyle w:val="Ingen"/>
          <w:rFonts w:ascii="Helvetica" w:hAnsi="Helvetica"/>
          <w:sz w:val="20"/>
          <w:szCs w:val="20"/>
          <w:u w:color="1F497D"/>
        </w:rPr>
        <w:t>s</w:t>
      </w:r>
      <w:r w:rsidR="00325917">
        <w:rPr>
          <w:rStyle w:val="Ingen"/>
          <w:rFonts w:ascii="Helvetica" w:hAnsi="Helvetica"/>
          <w:sz w:val="20"/>
          <w:szCs w:val="20"/>
          <w:u w:color="1F497D"/>
        </w:rPr>
        <w:t xml:space="preserve"> </w:t>
      </w:r>
      <w:r w:rsidR="00885F2E">
        <w:rPr>
          <w:rStyle w:val="Ingen"/>
          <w:rFonts w:ascii="Helvetica" w:hAnsi="Helvetica"/>
          <w:sz w:val="20"/>
          <w:szCs w:val="20"/>
          <w:u w:color="1F497D"/>
        </w:rPr>
        <w:t>are</w:t>
      </w:r>
      <w:r w:rsidR="00AA10F1">
        <w:rPr>
          <w:rStyle w:val="Ingen"/>
          <w:rFonts w:ascii="Helvetica" w:hAnsi="Helvetica"/>
          <w:sz w:val="20"/>
          <w:szCs w:val="20"/>
          <w:u w:color="1F497D"/>
        </w:rPr>
        <w:t xml:space="preserve"> capable of!</w:t>
      </w:r>
      <w:r w:rsidR="00AA10F1" w:rsidDel="00AA10F1">
        <w:rPr>
          <w:rStyle w:val="Ingen"/>
          <w:rFonts w:ascii="Helvetica" w:hAnsi="Helvetica"/>
          <w:sz w:val="20"/>
          <w:szCs w:val="20"/>
          <w:u w:color="1F497D"/>
        </w:rPr>
        <w:t xml:space="preserve"> </w:t>
      </w:r>
    </w:p>
    <w:p w14:paraId="7F1D92D9" w14:textId="1CAB2FB4" w:rsidR="008A554D" w:rsidRPr="00E26953" w:rsidRDefault="00325917" w:rsidP="00E26953">
      <w:pPr>
        <w:spacing w:after="0" w:line="360" w:lineRule="auto"/>
        <w:textAlignment w:val="baseline"/>
        <w:rPr>
          <w:rStyle w:val="Ingen"/>
          <w:rFonts w:ascii="Arial" w:eastAsia="Times New Roman" w:hAnsi="Arial" w:cs="Arial"/>
          <w:b/>
          <w:color w:val="000000"/>
          <w:sz w:val="20"/>
          <w:szCs w:val="20"/>
          <w:lang w:eastAsia="da-DK"/>
        </w:rPr>
      </w:pPr>
      <w:r>
        <w:rPr>
          <w:rStyle w:val="Ingen"/>
          <w:rFonts w:ascii="Helvetica" w:hAnsi="Helvetica"/>
          <w:sz w:val="20"/>
          <w:szCs w:val="20"/>
          <w:u w:color="1F497D"/>
        </w:rPr>
        <w:t>In fact I experienced a, perhaps more modest, museal imperative at the Eketorp Museum at Öland here in Sweden, where I was struck by the architect Jan Gezelius’ mix of archaelogy-based reconstruction and modern architecture, and the constellation of industrially prod</w:t>
      </w:r>
      <w:r w:rsidR="001B1CF3">
        <w:rPr>
          <w:rStyle w:val="Ingen"/>
          <w:rFonts w:ascii="Helvetica" w:hAnsi="Helvetica"/>
          <w:sz w:val="20"/>
          <w:szCs w:val="20"/>
          <w:u w:color="1F497D"/>
        </w:rPr>
        <w:t xml:space="preserve">uced parts of </w:t>
      </w:r>
      <w:r>
        <w:rPr>
          <w:rStyle w:val="Ingen"/>
          <w:rFonts w:ascii="Helvetica" w:hAnsi="Helvetica"/>
          <w:sz w:val="20"/>
          <w:szCs w:val="20"/>
          <w:u w:color="1F497D"/>
        </w:rPr>
        <w:t xml:space="preserve">steel </w:t>
      </w:r>
      <w:r>
        <w:rPr>
          <w:rStyle w:val="Ingen"/>
          <w:rFonts w:ascii="Helvetica" w:hAnsi="Helvetica"/>
          <w:sz w:val="20"/>
          <w:szCs w:val="20"/>
          <w:u w:color="1F497D"/>
        </w:rPr>
        <w:lastRenderedPageBreak/>
        <w:t xml:space="preserve">and glulam in perfect tectonic combination with </w:t>
      </w:r>
      <w:r w:rsidR="00D22B66">
        <w:rPr>
          <w:rStyle w:val="Ingen"/>
          <w:rFonts w:ascii="Helvetica" w:hAnsi="Helvetica"/>
          <w:sz w:val="20"/>
          <w:szCs w:val="20"/>
          <w:u w:color="1F497D"/>
        </w:rPr>
        <w:t xml:space="preserve">water </w:t>
      </w:r>
      <w:r>
        <w:rPr>
          <w:rStyle w:val="Ingen"/>
          <w:rFonts w:ascii="Helvetica" w:hAnsi="Helvetica"/>
          <w:sz w:val="20"/>
          <w:szCs w:val="20"/>
          <w:u w:color="1F497D"/>
        </w:rPr>
        <w:t xml:space="preserve">reed, </w:t>
      </w:r>
      <w:r w:rsidR="00D22B66">
        <w:rPr>
          <w:rStyle w:val="Ingen"/>
          <w:rFonts w:ascii="Helvetica" w:hAnsi="Helvetica"/>
          <w:sz w:val="20"/>
          <w:szCs w:val="20"/>
          <w:u w:color="1F497D"/>
        </w:rPr>
        <w:t xml:space="preserve">woven and lashed </w:t>
      </w:r>
      <w:r>
        <w:rPr>
          <w:rStyle w:val="Ingen"/>
          <w:rFonts w:ascii="Helvetica" w:hAnsi="Helvetica"/>
          <w:sz w:val="20"/>
          <w:szCs w:val="20"/>
          <w:u w:color="1F497D"/>
        </w:rPr>
        <w:t>sticks and branches.</w:t>
      </w:r>
      <w:r w:rsidR="00CB6F2D">
        <w:rPr>
          <w:rStyle w:val="Ingen"/>
          <w:rFonts w:ascii="Helvetica" w:hAnsi="Helvetica"/>
          <w:sz w:val="20"/>
          <w:szCs w:val="20"/>
          <w:u w:color="1F497D"/>
        </w:rPr>
        <w:t xml:space="preserve"> There is nothing to it, really. It is quite simple – however it exploded my habitual thinking about how materials can be used, and how seemingly very different technological </w:t>
      </w:r>
      <w:r w:rsidR="00D22B66">
        <w:rPr>
          <w:rStyle w:val="Ingen"/>
          <w:rFonts w:ascii="Helvetica" w:hAnsi="Helvetica"/>
          <w:sz w:val="20"/>
          <w:szCs w:val="20"/>
          <w:u w:color="1F497D"/>
        </w:rPr>
        <w:t xml:space="preserve">and historical </w:t>
      </w:r>
      <w:r w:rsidR="00CB6F2D">
        <w:rPr>
          <w:rStyle w:val="Ingen"/>
          <w:rFonts w:ascii="Helvetica" w:hAnsi="Helvetica"/>
          <w:sz w:val="20"/>
          <w:szCs w:val="20"/>
          <w:u w:color="1F497D"/>
        </w:rPr>
        <w:t>realms are really the same realm.</w:t>
      </w:r>
    </w:p>
    <w:p w14:paraId="47DCF370" w14:textId="53934A18" w:rsidR="00A67C23" w:rsidRPr="00C40C58" w:rsidRDefault="00A67C23" w:rsidP="00A67C23">
      <w:pPr>
        <w:pStyle w:val="Brdtekst"/>
        <w:tabs>
          <w:tab w:val="left" w:pos="1304"/>
          <w:tab w:val="left" w:pos="2608"/>
          <w:tab w:val="left" w:pos="3912"/>
          <w:tab w:val="left" w:pos="5216"/>
          <w:tab w:val="left" w:pos="6520"/>
          <w:tab w:val="left" w:pos="7824"/>
          <w:tab w:val="left" w:pos="8431"/>
        </w:tabs>
        <w:suppressAutoHyphens/>
        <w:spacing w:line="360" w:lineRule="auto"/>
        <w:rPr>
          <w:rStyle w:val="Ingen"/>
          <w:rFonts w:ascii="Helvetica" w:eastAsia="Helvetica" w:hAnsi="Helvetica" w:cs="Helvetica"/>
          <w:sz w:val="20"/>
          <w:szCs w:val="20"/>
          <w:u w:color="1F497D"/>
          <w:lang w:val="en-GB"/>
        </w:rPr>
      </w:pPr>
      <w:r w:rsidRPr="00C40C58">
        <w:rPr>
          <w:rStyle w:val="Ingen"/>
          <w:rFonts w:ascii="Helvetica" w:hAnsi="Helvetica"/>
          <w:sz w:val="20"/>
          <w:szCs w:val="20"/>
          <w:u w:color="1F497D"/>
          <w:lang w:val="en-GB"/>
        </w:rPr>
        <w:t xml:space="preserve">Behind the political initiatives of green transition is the recognition of a fast-approaching and all-encompassing catastrophe: the “Climate Challenge”, as called in the political deal. This ‘challenge’, which the German philosopher Peter Sloterdijk has called </w:t>
      </w:r>
      <w:r w:rsidRPr="00FA0C16">
        <w:rPr>
          <w:rStyle w:val="Ingen"/>
          <w:rFonts w:ascii="Helvetica" w:hAnsi="Helvetica"/>
          <w:b/>
          <w:sz w:val="20"/>
          <w:szCs w:val="20"/>
          <w:u w:color="1F497D"/>
          <w:lang w:val="en-GB"/>
        </w:rPr>
        <w:t>“The Absolute Imperative</w:t>
      </w:r>
      <w:r w:rsidRPr="00C40C58">
        <w:rPr>
          <w:rStyle w:val="Ingen"/>
          <w:rFonts w:ascii="Helvetica" w:hAnsi="Helvetica"/>
          <w:sz w:val="20"/>
          <w:szCs w:val="20"/>
          <w:u w:color="1F497D"/>
          <w:lang w:val="en-GB"/>
        </w:rPr>
        <w:t>”</w:t>
      </w:r>
      <w:r w:rsidRPr="00C40C58">
        <w:rPr>
          <w:rStyle w:val="Ingen"/>
          <w:rFonts w:ascii="Helvetica" w:eastAsia="Helvetica" w:hAnsi="Helvetica" w:cs="Helvetica"/>
          <w:sz w:val="20"/>
          <w:szCs w:val="20"/>
          <w:u w:color="1F497D"/>
          <w:lang w:val="en-GB"/>
        </w:rPr>
        <w:footnoteReference w:id="2"/>
      </w:r>
      <w:r w:rsidRPr="00C40C58">
        <w:rPr>
          <w:rStyle w:val="Ingen"/>
          <w:rFonts w:ascii="Helvetica" w:hAnsi="Helvetica"/>
          <w:sz w:val="20"/>
          <w:szCs w:val="20"/>
          <w:u w:color="1F497D"/>
          <w:lang w:val="en-GB"/>
        </w:rPr>
        <w:t xml:space="preserve">, demands of us that we learn something we do not master, and that we learn </w:t>
      </w:r>
      <w:r w:rsidRPr="00C40C58">
        <w:rPr>
          <w:rStyle w:val="Ingen"/>
          <w:rFonts w:ascii="Helvetica" w:hAnsi="Helvetica"/>
          <w:i/>
          <w:iCs/>
          <w:sz w:val="20"/>
          <w:szCs w:val="20"/>
          <w:u w:color="1F497D"/>
          <w:lang w:val="en-GB"/>
        </w:rPr>
        <w:t>fast</w:t>
      </w:r>
      <w:r w:rsidR="001876E6">
        <w:rPr>
          <w:rStyle w:val="Ingen"/>
          <w:rFonts w:ascii="Helvetica" w:hAnsi="Helvetica"/>
          <w:i/>
          <w:iCs/>
          <w:sz w:val="20"/>
          <w:szCs w:val="20"/>
          <w:u w:color="1F497D"/>
          <w:lang w:val="en-GB"/>
        </w:rPr>
        <w:t xml:space="preserve">: </w:t>
      </w:r>
      <w:r w:rsidR="001876E6">
        <w:rPr>
          <w:rStyle w:val="Ingen"/>
          <w:rFonts w:ascii="Helvetica" w:hAnsi="Helvetica"/>
          <w:iCs/>
          <w:sz w:val="20"/>
          <w:szCs w:val="20"/>
          <w:u w:color="1F497D"/>
          <w:lang w:val="en-GB"/>
        </w:rPr>
        <w:t>“</w:t>
      </w:r>
      <w:r w:rsidR="001876E6" w:rsidRPr="00FA0C16">
        <w:rPr>
          <w:rStyle w:val="Ingen"/>
          <w:rFonts w:ascii="Helvetica" w:hAnsi="Helvetica"/>
          <w:b/>
          <w:iCs/>
          <w:sz w:val="20"/>
          <w:szCs w:val="20"/>
          <w:u w:color="1F497D"/>
          <w:lang w:val="en-GB"/>
        </w:rPr>
        <w:t>You must change your life</w:t>
      </w:r>
      <w:r w:rsidR="001876E6">
        <w:rPr>
          <w:rStyle w:val="Ingen"/>
          <w:rFonts w:ascii="Helvetica" w:hAnsi="Helvetica"/>
          <w:iCs/>
          <w:sz w:val="20"/>
          <w:szCs w:val="20"/>
          <w:u w:color="1F497D"/>
          <w:lang w:val="en-GB"/>
        </w:rPr>
        <w:t>”, says Sloterdijk, quoting Rainer Maria Rilke</w:t>
      </w:r>
      <w:r w:rsidR="00FA0C16">
        <w:rPr>
          <w:rStyle w:val="Ingen"/>
          <w:rFonts w:ascii="Helvetica" w:hAnsi="Helvetica"/>
          <w:iCs/>
          <w:sz w:val="20"/>
          <w:szCs w:val="20"/>
          <w:u w:color="1F497D"/>
          <w:lang w:val="en-GB"/>
        </w:rPr>
        <w:t>, and continues with what we all know but don’t really do anything about: “</w:t>
      </w:r>
      <w:r w:rsidR="00FA0C16" w:rsidRPr="00FA0C16">
        <w:rPr>
          <w:rStyle w:val="Ingen"/>
          <w:rFonts w:ascii="Helvetica" w:hAnsi="Helvetica"/>
          <w:b/>
          <w:i/>
          <w:iCs/>
          <w:sz w:val="20"/>
          <w:szCs w:val="20"/>
          <w:u w:color="1F497D"/>
          <w:lang w:val="en-GB"/>
        </w:rPr>
        <w:t>It cannot go on like this</w:t>
      </w:r>
      <w:r w:rsidR="00FA0C16" w:rsidRPr="00FA0C16">
        <w:rPr>
          <w:rStyle w:val="Ingen"/>
          <w:rFonts w:ascii="Helvetica" w:hAnsi="Helvetica"/>
          <w:i/>
          <w:iCs/>
          <w:sz w:val="20"/>
          <w:szCs w:val="20"/>
          <w:u w:color="1F497D"/>
          <w:lang w:val="en-GB"/>
        </w:rPr>
        <w:t>”</w:t>
      </w:r>
      <w:r w:rsidRPr="00C40C58">
        <w:rPr>
          <w:rStyle w:val="Ingen"/>
          <w:rFonts w:ascii="Helvetica" w:hAnsi="Helvetica"/>
          <w:sz w:val="20"/>
          <w:szCs w:val="20"/>
          <w:u w:color="1F497D"/>
          <w:lang w:val="en-GB"/>
        </w:rPr>
        <w:t xml:space="preserve">. This obliges us to question, challenge and </w:t>
      </w:r>
      <w:r w:rsidR="00640974">
        <w:rPr>
          <w:rStyle w:val="Ingen"/>
          <w:rFonts w:ascii="Helvetica" w:hAnsi="Helvetica"/>
          <w:i/>
          <w:iCs/>
          <w:sz w:val="20"/>
          <w:szCs w:val="20"/>
          <w:u w:color="1F497D"/>
          <w:lang w:val="en-GB"/>
        </w:rPr>
        <w:t>actively</w:t>
      </w:r>
      <w:r w:rsidRPr="00C40C58">
        <w:rPr>
          <w:rStyle w:val="Ingen"/>
          <w:rFonts w:ascii="Helvetica" w:hAnsi="Helvetica"/>
          <w:i/>
          <w:iCs/>
          <w:sz w:val="20"/>
          <w:szCs w:val="20"/>
          <w:u w:color="1F497D"/>
          <w:lang w:val="en-GB"/>
        </w:rPr>
        <w:t xml:space="preserve"> by-pass</w:t>
      </w:r>
      <w:r w:rsidRPr="00C40C58">
        <w:rPr>
          <w:rStyle w:val="Ingen"/>
          <w:rFonts w:ascii="Helvetica" w:hAnsi="Helvetica"/>
          <w:sz w:val="20"/>
          <w:szCs w:val="20"/>
          <w:u w:color="1F497D"/>
          <w:lang w:val="en-GB"/>
        </w:rPr>
        <w:t xml:space="preserve"> the present paradigm – and to suggest and demonstrate alternative possibilities. Within an institution of research and so-called higher education, this obligation should be inherent already.</w:t>
      </w:r>
      <w:r w:rsidRPr="00C40C58">
        <w:rPr>
          <w:rStyle w:val="Ingen"/>
          <w:rFonts w:ascii="Helvetica" w:hAnsi="Helvetica"/>
          <w:sz w:val="20"/>
          <w:szCs w:val="20"/>
          <w:u w:color="1F497D"/>
          <w:lang w:val="en-GB"/>
        </w:rPr>
        <w:br/>
      </w:r>
    </w:p>
    <w:p w14:paraId="0273DAD8" w14:textId="570C4778" w:rsidR="00A67C23" w:rsidRPr="00C40C58" w:rsidRDefault="00A67C23" w:rsidP="00A67C23">
      <w:pPr>
        <w:pStyle w:val="Brdtekst"/>
        <w:tabs>
          <w:tab w:val="left" w:pos="1304"/>
          <w:tab w:val="left" w:pos="2608"/>
          <w:tab w:val="left" w:pos="3912"/>
          <w:tab w:val="left" w:pos="5216"/>
          <w:tab w:val="left" w:pos="6520"/>
          <w:tab w:val="left" w:pos="7824"/>
          <w:tab w:val="left" w:pos="8431"/>
        </w:tabs>
        <w:suppressAutoHyphens/>
        <w:spacing w:line="360" w:lineRule="auto"/>
        <w:rPr>
          <w:rStyle w:val="Ingen"/>
          <w:rFonts w:ascii="Helvetica" w:eastAsia="Helvetica" w:hAnsi="Helvetica" w:cs="Helvetica"/>
          <w:sz w:val="20"/>
          <w:szCs w:val="20"/>
          <w:u w:color="1F497D"/>
          <w:lang w:val="en-GB"/>
        </w:rPr>
      </w:pPr>
      <w:r w:rsidRPr="00C40C58">
        <w:rPr>
          <w:rStyle w:val="Ingen"/>
          <w:rFonts w:ascii="Helvetica" w:hAnsi="Helvetica"/>
          <w:sz w:val="20"/>
          <w:szCs w:val="20"/>
          <w:u w:color="1F497D"/>
          <w:lang w:val="en-GB"/>
        </w:rPr>
        <w:lastRenderedPageBreak/>
        <w:t xml:space="preserve">Therefore, there is something to be learned, and there are habitual patterns, built into institutions, legislation and not least into each individual, that need to be </w:t>
      </w:r>
      <w:r w:rsidRPr="00C40C58">
        <w:rPr>
          <w:rStyle w:val="Ingen"/>
          <w:rFonts w:ascii="Helvetica" w:hAnsi="Helvetica"/>
          <w:i/>
          <w:iCs/>
          <w:sz w:val="20"/>
          <w:szCs w:val="20"/>
          <w:u w:color="1F497D"/>
          <w:lang w:val="en-GB"/>
        </w:rPr>
        <w:t>exceeded</w:t>
      </w:r>
      <w:r w:rsidRPr="00C40C58">
        <w:rPr>
          <w:rStyle w:val="Ingen"/>
          <w:rFonts w:ascii="Helvetica" w:hAnsi="Helvetica"/>
          <w:sz w:val="20"/>
          <w:szCs w:val="20"/>
          <w:u w:color="1F497D"/>
          <w:lang w:val="en-GB"/>
        </w:rPr>
        <w:t xml:space="preserve">. Hereby, especially with regard to self-exceedance, the project is emphatically about </w:t>
      </w:r>
      <w:r w:rsidRPr="00C40C58">
        <w:rPr>
          <w:rStyle w:val="Ingen"/>
          <w:rFonts w:ascii="Helvetica" w:hAnsi="Helvetica"/>
          <w:i/>
          <w:iCs/>
          <w:sz w:val="20"/>
          <w:szCs w:val="20"/>
          <w:u w:color="1F497D"/>
          <w:lang w:val="en-GB"/>
        </w:rPr>
        <w:t>Bildung</w:t>
      </w:r>
      <w:r w:rsidRPr="00C40C58">
        <w:rPr>
          <w:rStyle w:val="Ingen"/>
          <w:rFonts w:ascii="Helvetica" w:hAnsi="Helvetica"/>
          <w:sz w:val="20"/>
          <w:szCs w:val="20"/>
          <w:u w:color="1F497D"/>
          <w:lang w:val="en-GB"/>
        </w:rPr>
        <w:t xml:space="preserve"> in a classical sense. Interestingly, this concept seems to originate in a building metaphor: Besides German </w:t>
      </w:r>
      <w:r w:rsidRPr="00C40C58">
        <w:rPr>
          <w:rStyle w:val="Ingen"/>
          <w:rFonts w:ascii="Helvetica" w:hAnsi="Helvetica"/>
          <w:i/>
          <w:iCs/>
          <w:sz w:val="20"/>
          <w:szCs w:val="20"/>
          <w:u w:color="1F497D"/>
          <w:lang w:val="en-GB"/>
        </w:rPr>
        <w:t>Bildung</w:t>
      </w:r>
      <w:r w:rsidRPr="00C40C58">
        <w:rPr>
          <w:rStyle w:val="Ingen"/>
          <w:rFonts w:ascii="Helvetica" w:hAnsi="Helvetica"/>
          <w:sz w:val="20"/>
          <w:szCs w:val="20"/>
          <w:u w:color="1F497D"/>
          <w:lang w:val="en-GB"/>
        </w:rPr>
        <w:t xml:space="preserve"> and Swedish </w:t>
      </w:r>
      <w:r w:rsidRPr="00C40C58">
        <w:rPr>
          <w:rStyle w:val="Ingen"/>
          <w:rFonts w:ascii="Helvetica" w:hAnsi="Helvetica"/>
          <w:i/>
          <w:iCs/>
          <w:sz w:val="20"/>
          <w:szCs w:val="20"/>
          <w:u w:color="1F497D"/>
          <w:lang w:val="en-GB"/>
        </w:rPr>
        <w:t>bildning</w:t>
      </w:r>
      <w:r w:rsidRPr="00C40C58">
        <w:rPr>
          <w:rStyle w:val="Ingen"/>
          <w:rFonts w:ascii="Helvetica" w:hAnsi="Helvetica"/>
          <w:sz w:val="20"/>
          <w:szCs w:val="20"/>
          <w:u w:color="1F497D"/>
          <w:lang w:val="en-GB"/>
        </w:rPr>
        <w:t xml:space="preserve">, which are etymologically cognate with the English word </w:t>
      </w:r>
      <w:r w:rsidRPr="00C40C58">
        <w:rPr>
          <w:rStyle w:val="Ingen"/>
          <w:rFonts w:ascii="Helvetica" w:hAnsi="Helvetica"/>
          <w:i/>
          <w:iCs/>
          <w:sz w:val="20"/>
          <w:szCs w:val="20"/>
          <w:u w:color="1F497D"/>
          <w:lang w:val="en-GB"/>
        </w:rPr>
        <w:t>building</w:t>
      </w:r>
      <w:r w:rsidRPr="00C40C58">
        <w:rPr>
          <w:rStyle w:val="Ingen"/>
          <w:rFonts w:ascii="Helvetica" w:hAnsi="Helvetica"/>
          <w:sz w:val="20"/>
          <w:szCs w:val="20"/>
          <w:u w:color="1F497D"/>
          <w:lang w:val="en-GB"/>
        </w:rPr>
        <w:t xml:space="preserve">, we have English </w:t>
      </w:r>
      <w:r w:rsidRPr="00C40C58">
        <w:rPr>
          <w:rStyle w:val="Ingen"/>
          <w:rFonts w:ascii="Helvetica" w:hAnsi="Helvetica"/>
          <w:i/>
          <w:iCs/>
          <w:sz w:val="20"/>
          <w:szCs w:val="20"/>
          <w:u w:color="1F497D"/>
          <w:lang w:val="en-GB"/>
        </w:rPr>
        <w:t>edification</w:t>
      </w:r>
      <w:r w:rsidRPr="00C40C58">
        <w:rPr>
          <w:rStyle w:val="Ingen"/>
          <w:rFonts w:ascii="Helvetica" w:hAnsi="Helvetica"/>
          <w:sz w:val="20"/>
          <w:szCs w:val="20"/>
          <w:u w:color="1F497D"/>
          <w:lang w:val="en-GB"/>
        </w:rPr>
        <w:t xml:space="preserve">, from Latin </w:t>
      </w:r>
      <w:r w:rsidRPr="00C40C58">
        <w:rPr>
          <w:rStyle w:val="Ingen"/>
          <w:rFonts w:ascii="Helvetica" w:hAnsi="Helvetica"/>
          <w:i/>
          <w:iCs/>
          <w:sz w:val="20"/>
          <w:szCs w:val="20"/>
          <w:u w:color="1F497D"/>
          <w:lang w:val="en-GB"/>
        </w:rPr>
        <w:t>edificatio</w:t>
      </w:r>
      <w:r w:rsidRPr="00C40C58">
        <w:rPr>
          <w:rStyle w:val="Ingen"/>
          <w:rFonts w:ascii="Helvetica" w:hAnsi="Helvetica"/>
          <w:sz w:val="20"/>
          <w:szCs w:val="20"/>
          <w:u w:color="1F497D"/>
          <w:lang w:val="en-GB"/>
        </w:rPr>
        <w:t xml:space="preserve"> (from </w:t>
      </w:r>
      <w:r w:rsidRPr="00C40C58">
        <w:rPr>
          <w:rStyle w:val="Ingen"/>
          <w:rFonts w:ascii="Helvetica" w:hAnsi="Helvetica"/>
          <w:i/>
          <w:iCs/>
          <w:sz w:val="20"/>
          <w:szCs w:val="20"/>
          <w:u w:color="1F497D"/>
          <w:lang w:val="en-GB"/>
        </w:rPr>
        <w:t>aedes</w:t>
      </w:r>
      <w:r w:rsidRPr="00C40C58">
        <w:rPr>
          <w:rStyle w:val="Ingen"/>
          <w:rFonts w:ascii="Helvetica" w:hAnsi="Helvetica"/>
          <w:sz w:val="20"/>
          <w:szCs w:val="20"/>
          <w:u w:color="1F497D"/>
          <w:lang w:val="en-GB"/>
        </w:rPr>
        <w:t xml:space="preserve"> house, building), and Danish </w:t>
      </w:r>
      <w:r w:rsidRPr="00C40C58">
        <w:rPr>
          <w:rStyle w:val="Ingen"/>
          <w:rFonts w:ascii="Helvetica" w:hAnsi="Helvetica"/>
          <w:i/>
          <w:iCs/>
          <w:sz w:val="20"/>
          <w:szCs w:val="20"/>
          <w:u w:color="1F497D"/>
          <w:lang w:val="en-GB"/>
        </w:rPr>
        <w:t>opbyggelighed</w:t>
      </w:r>
      <w:r w:rsidRPr="00C40C58">
        <w:rPr>
          <w:rStyle w:val="Ingen"/>
          <w:rFonts w:ascii="Helvetica" w:hAnsi="Helvetica"/>
          <w:sz w:val="20"/>
          <w:szCs w:val="20"/>
          <w:u w:color="1F497D"/>
          <w:lang w:val="en-GB"/>
        </w:rPr>
        <w:t xml:space="preserve"> (literally </w:t>
      </w:r>
      <w:r w:rsidRPr="00C40C58">
        <w:rPr>
          <w:rStyle w:val="Ingen"/>
          <w:rFonts w:ascii="Helvetica" w:hAnsi="Helvetica"/>
          <w:i/>
          <w:iCs/>
          <w:sz w:val="20"/>
          <w:szCs w:val="20"/>
          <w:u w:color="1F497D"/>
          <w:lang w:val="en-GB"/>
        </w:rPr>
        <w:t>building-up</w:t>
      </w:r>
      <w:r w:rsidRPr="00C40C58">
        <w:rPr>
          <w:rStyle w:val="Ingen"/>
          <w:rFonts w:ascii="Helvetica" w:hAnsi="Helvetica"/>
          <w:sz w:val="20"/>
          <w:szCs w:val="20"/>
          <w:u w:color="1F497D"/>
          <w:lang w:val="en-GB"/>
        </w:rPr>
        <w:t>).</w:t>
      </w:r>
      <w:r w:rsidR="00974D3F">
        <w:rPr>
          <w:rStyle w:val="Ingen"/>
          <w:rFonts w:ascii="Helvetica" w:hAnsi="Helvetica"/>
          <w:sz w:val="20"/>
          <w:szCs w:val="20"/>
          <w:u w:color="1F497D"/>
          <w:lang w:val="en-GB"/>
        </w:rPr>
        <w:t xml:space="preserve"> The stoics used the term </w:t>
      </w:r>
      <w:r w:rsidR="00974D3F" w:rsidRPr="00974D3F">
        <w:rPr>
          <w:rStyle w:val="Ingen"/>
          <w:rFonts w:ascii="Helvetica" w:hAnsi="Helvetica"/>
          <w:i/>
          <w:sz w:val="20"/>
          <w:szCs w:val="20"/>
          <w:u w:color="1F497D"/>
          <w:lang w:val="en-GB"/>
        </w:rPr>
        <w:t>oikeíôsis</w:t>
      </w:r>
      <w:r w:rsidR="00974D3F">
        <w:rPr>
          <w:rStyle w:val="Ingen"/>
          <w:rFonts w:ascii="Helvetica" w:hAnsi="Helvetica"/>
          <w:sz w:val="20"/>
          <w:szCs w:val="20"/>
          <w:u w:color="1F497D"/>
          <w:lang w:val="en-GB"/>
        </w:rPr>
        <w:t xml:space="preserve"> (from </w:t>
      </w:r>
      <w:r w:rsidR="00974D3F" w:rsidRPr="00974D3F">
        <w:rPr>
          <w:rStyle w:val="Ingen"/>
          <w:rFonts w:ascii="Helvetica" w:hAnsi="Helvetica"/>
          <w:i/>
          <w:sz w:val="20"/>
          <w:szCs w:val="20"/>
          <w:u w:color="1F497D"/>
          <w:lang w:val="en-GB"/>
        </w:rPr>
        <w:t>oikos</w:t>
      </w:r>
      <w:r w:rsidR="00974D3F">
        <w:rPr>
          <w:rStyle w:val="Ingen"/>
          <w:rFonts w:ascii="Helvetica" w:hAnsi="Helvetica"/>
          <w:sz w:val="20"/>
          <w:szCs w:val="20"/>
          <w:u w:color="1F497D"/>
          <w:lang w:val="en-GB"/>
        </w:rPr>
        <w:t>, house, home, building).</w:t>
      </w:r>
    </w:p>
    <w:p w14:paraId="319F4B10" w14:textId="0D1EA0E3" w:rsidR="00A67C23" w:rsidRPr="00C40C58" w:rsidRDefault="00A67C23" w:rsidP="00A67C23">
      <w:pPr>
        <w:pStyle w:val="Brdtekst"/>
        <w:tabs>
          <w:tab w:val="left" w:pos="1304"/>
          <w:tab w:val="left" w:pos="2608"/>
          <w:tab w:val="left" w:pos="3912"/>
          <w:tab w:val="left" w:pos="5216"/>
          <w:tab w:val="left" w:pos="6520"/>
          <w:tab w:val="left" w:pos="7824"/>
          <w:tab w:val="left" w:pos="8431"/>
        </w:tabs>
        <w:suppressAutoHyphens/>
        <w:spacing w:line="360" w:lineRule="auto"/>
        <w:rPr>
          <w:rStyle w:val="Ingen"/>
          <w:rFonts w:ascii="Helvetica" w:eastAsia="Helvetica" w:hAnsi="Helvetica" w:cs="Helvetica"/>
          <w:sz w:val="20"/>
          <w:szCs w:val="20"/>
          <w:u w:color="1F497D"/>
          <w:lang w:val="en-GB"/>
        </w:rPr>
      </w:pPr>
      <w:r w:rsidRPr="00C40C58">
        <w:rPr>
          <w:rStyle w:val="Ingen"/>
          <w:rFonts w:ascii="Helvetica" w:hAnsi="Helvetica"/>
          <w:sz w:val="20"/>
          <w:szCs w:val="20"/>
          <w:u w:color="1F497D"/>
          <w:lang w:val="en-GB"/>
        </w:rPr>
        <w:t>Even though it might have an anachronistic tinge</w:t>
      </w:r>
      <w:r w:rsidRPr="00C40C58">
        <w:rPr>
          <w:rStyle w:val="Ingen"/>
          <w:rFonts w:ascii="Helvetica" w:hAnsi="Helvetica"/>
          <w:i/>
          <w:iCs/>
          <w:sz w:val="20"/>
          <w:szCs w:val="20"/>
          <w:u w:color="1F497D"/>
          <w:lang w:val="en-GB"/>
        </w:rPr>
        <w:t>,</w:t>
      </w:r>
      <w:r w:rsidRPr="00C40C58">
        <w:rPr>
          <w:rStyle w:val="Ingen"/>
          <w:rFonts w:ascii="Helvetica" w:hAnsi="Helvetica"/>
          <w:sz w:val="20"/>
          <w:szCs w:val="20"/>
          <w:u w:color="1F497D"/>
          <w:lang w:val="en-GB"/>
        </w:rPr>
        <w:t xml:space="preserve"> we use the word </w:t>
      </w:r>
      <w:r w:rsidRPr="00C40C58">
        <w:rPr>
          <w:rStyle w:val="Ingen"/>
          <w:rFonts w:ascii="Helvetica" w:hAnsi="Helvetica"/>
          <w:i/>
          <w:iCs/>
          <w:sz w:val="20"/>
          <w:szCs w:val="20"/>
          <w:u w:color="1F497D"/>
          <w:lang w:val="en-GB"/>
        </w:rPr>
        <w:t>edification</w:t>
      </w:r>
      <w:r w:rsidRPr="00C40C58">
        <w:rPr>
          <w:rStyle w:val="Ingen"/>
          <w:rFonts w:ascii="Helvetica" w:hAnsi="Helvetica"/>
          <w:sz w:val="20"/>
          <w:szCs w:val="20"/>
          <w:u w:color="1F497D"/>
          <w:lang w:val="en-GB"/>
        </w:rPr>
        <w:t xml:space="preserve"> to designate a more encompassing concept than mere ‘learning’ or ‘education’.</w:t>
      </w:r>
      <w:r w:rsidRPr="00C40C58">
        <w:rPr>
          <w:rStyle w:val="Ingen"/>
          <w:rFonts w:ascii="Helvetica" w:eastAsia="Helvetica" w:hAnsi="Helvetica" w:cs="Helvetica"/>
          <w:sz w:val="20"/>
          <w:szCs w:val="20"/>
          <w:u w:color="1F497D"/>
          <w:lang w:val="en-GB"/>
        </w:rPr>
        <w:br/>
      </w:r>
    </w:p>
    <w:p w14:paraId="470F804D" w14:textId="477D1179" w:rsidR="00A67C23" w:rsidRPr="00C40C58" w:rsidRDefault="00974D3F" w:rsidP="00A67C23">
      <w:pPr>
        <w:pStyle w:val="Brdtekst"/>
        <w:tabs>
          <w:tab w:val="left" w:pos="1304"/>
          <w:tab w:val="left" w:pos="2608"/>
          <w:tab w:val="left" w:pos="3912"/>
          <w:tab w:val="left" w:pos="5216"/>
          <w:tab w:val="left" w:pos="6520"/>
          <w:tab w:val="left" w:pos="7824"/>
          <w:tab w:val="left" w:pos="8431"/>
        </w:tabs>
        <w:suppressAutoHyphens/>
        <w:spacing w:line="360" w:lineRule="auto"/>
        <w:rPr>
          <w:rStyle w:val="Ingen"/>
          <w:rFonts w:ascii="Helvetica" w:eastAsia="Helvetica" w:hAnsi="Helvetica" w:cs="Helvetica"/>
          <w:sz w:val="20"/>
          <w:szCs w:val="20"/>
          <w:u w:color="1F497D"/>
          <w:lang w:val="en-GB"/>
        </w:rPr>
      </w:pPr>
      <w:r>
        <w:rPr>
          <w:rStyle w:val="Ingen"/>
          <w:rFonts w:ascii="Helvetica" w:hAnsi="Helvetica"/>
          <w:sz w:val="20"/>
          <w:szCs w:val="20"/>
          <w:u w:color="1F497D"/>
          <w:lang w:val="en-GB"/>
        </w:rPr>
        <w:t>The educational – or edifying – aspect of our collaboration with Hjerl Hede</w:t>
      </w:r>
      <w:r w:rsidR="00A67C23" w:rsidRPr="00C40C58">
        <w:rPr>
          <w:rStyle w:val="Ingen"/>
          <w:rFonts w:ascii="Helvetica" w:hAnsi="Helvetica"/>
          <w:sz w:val="20"/>
          <w:szCs w:val="20"/>
          <w:u w:color="1F497D"/>
          <w:lang w:val="en-GB"/>
        </w:rPr>
        <w:t xml:space="preserve"> is characterized by </w:t>
      </w:r>
      <w:r w:rsidR="00A67C23" w:rsidRPr="00C40C58">
        <w:rPr>
          <w:rStyle w:val="Ingen"/>
          <w:rFonts w:ascii="Helvetica" w:hAnsi="Helvetica"/>
          <w:i/>
          <w:iCs/>
          <w:sz w:val="20"/>
          <w:szCs w:val="20"/>
          <w:u w:color="1F497D"/>
          <w:lang w:val="en-GB"/>
        </w:rPr>
        <w:t>demanding</w:t>
      </w:r>
      <w:r w:rsidR="00A67C23" w:rsidRPr="00C40C58">
        <w:rPr>
          <w:rStyle w:val="Ingen"/>
          <w:rFonts w:ascii="Helvetica" w:hAnsi="Helvetica"/>
          <w:sz w:val="20"/>
          <w:szCs w:val="20"/>
          <w:u w:color="1F497D"/>
          <w:lang w:val="en-GB"/>
        </w:rPr>
        <w:t xml:space="preserve"> edification of each student: The aim of each student’s endeavours is not only their own learning and eventual graduation and diploma; there is a client, a community of people and, in this case, sheep, who need the student to do a good job. However, this condition of serving different interests than only one’s own seems to </w:t>
      </w:r>
      <w:r w:rsidR="00A67C23" w:rsidRPr="00C40C58">
        <w:rPr>
          <w:rStyle w:val="Ingen"/>
          <w:rFonts w:ascii="Helvetica" w:hAnsi="Helvetica"/>
          <w:sz w:val="20"/>
          <w:szCs w:val="20"/>
          <w:u w:color="1F497D"/>
          <w:lang w:val="en-GB"/>
        </w:rPr>
        <w:lastRenderedPageBreak/>
        <w:t xml:space="preserve">heighten motivation, performance and thus learning outcome. Furthermore, design development, which is integrated with construction work, is a collective process of all students. Consequently, each student is depending on the others to contribute to design solutions and construction of high quality. The fact that the others are depending on the individual, who then have responsibility for a group of peers and not merely her or his own learning and study progression, also seems to heighten motivation, performance and learning outcome. However, it necessitates a dismantling of the ‘Auteur’ concept, of the idea of the architect as the individual creative genius, which seems to be part of the self-image of the profession. It demands of each student to share attention and perspective with other students, i.e. literally to develop a </w:t>
      </w:r>
      <w:r w:rsidR="00A67C23" w:rsidRPr="00C40C58">
        <w:rPr>
          <w:rStyle w:val="Ingen"/>
          <w:rFonts w:ascii="Helvetica" w:hAnsi="Helvetica"/>
          <w:i/>
          <w:iCs/>
          <w:sz w:val="20"/>
          <w:szCs w:val="20"/>
          <w:u w:color="1F497D"/>
          <w:lang w:val="en-GB"/>
        </w:rPr>
        <w:t>common sense</w:t>
      </w:r>
      <w:r w:rsidR="00A67C23" w:rsidRPr="00C40C58">
        <w:rPr>
          <w:rStyle w:val="Ingen"/>
          <w:rFonts w:ascii="Helvetica" w:hAnsi="Helvetica"/>
          <w:sz w:val="20"/>
          <w:szCs w:val="20"/>
          <w:u w:color="1F497D"/>
          <w:lang w:val="en-GB"/>
        </w:rPr>
        <w:t>, to sometimes step aside and let the project come forward. These characteristics of the working mode and learning environment are consistent with a long tradition, which can be traced back to Aristotle,</w:t>
      </w:r>
      <w:r w:rsidR="00A67C23" w:rsidRPr="00C40C58">
        <w:rPr>
          <w:rStyle w:val="Ingen"/>
          <w:rFonts w:ascii="Helvetica" w:eastAsia="Helvetica" w:hAnsi="Helvetica" w:cs="Helvetica"/>
          <w:sz w:val="20"/>
          <w:szCs w:val="20"/>
          <w:u w:color="1F497D"/>
          <w:lang w:val="en-GB"/>
        </w:rPr>
        <w:t xml:space="preserve"> </w:t>
      </w:r>
    </w:p>
    <w:p w14:paraId="38B9F280" w14:textId="77777777" w:rsidR="00A67C23" w:rsidRPr="00C40C58" w:rsidRDefault="00A67C23" w:rsidP="00A67C23">
      <w:pPr>
        <w:pStyle w:val="Brdtekst"/>
        <w:tabs>
          <w:tab w:val="left" w:pos="1304"/>
          <w:tab w:val="left" w:pos="2608"/>
          <w:tab w:val="left" w:pos="3912"/>
          <w:tab w:val="left" w:pos="5216"/>
          <w:tab w:val="left" w:pos="6520"/>
          <w:tab w:val="left" w:pos="7824"/>
          <w:tab w:val="left" w:pos="8431"/>
        </w:tabs>
        <w:suppressAutoHyphens/>
        <w:spacing w:line="360" w:lineRule="auto"/>
        <w:rPr>
          <w:rStyle w:val="Ingen"/>
          <w:rFonts w:ascii="Helvetica" w:eastAsia="Helvetica" w:hAnsi="Helvetica" w:cs="Helvetica"/>
          <w:sz w:val="20"/>
          <w:szCs w:val="20"/>
          <w:u w:color="1F497D"/>
          <w:lang w:val="en-GB"/>
        </w:rPr>
      </w:pPr>
      <w:r w:rsidRPr="00C40C58">
        <w:rPr>
          <w:rStyle w:val="Ingen"/>
          <w:rFonts w:ascii="Helvetica" w:hAnsi="Helvetica"/>
          <w:sz w:val="20"/>
          <w:szCs w:val="20"/>
          <w:u w:color="1F497D"/>
          <w:lang w:val="en-GB"/>
        </w:rPr>
        <w:t xml:space="preserve">Despite this long philosophical tradition, the idea of the individual genius and the </w:t>
      </w:r>
      <w:r w:rsidRPr="00C40C58">
        <w:rPr>
          <w:rStyle w:val="Ingen"/>
          <w:rFonts w:ascii="Helvetica" w:hAnsi="Helvetica"/>
          <w:i/>
          <w:iCs/>
          <w:sz w:val="20"/>
          <w:szCs w:val="20"/>
          <w:u w:color="1F497D"/>
          <w:lang w:val="en-GB"/>
        </w:rPr>
        <w:t>star-chitect</w:t>
      </w:r>
      <w:r w:rsidRPr="00C40C58">
        <w:rPr>
          <w:rStyle w:val="Ingen"/>
          <w:rFonts w:ascii="Helvetica" w:hAnsi="Helvetica"/>
          <w:sz w:val="20"/>
          <w:szCs w:val="20"/>
          <w:u w:color="1F497D"/>
          <w:lang w:val="en-GB"/>
        </w:rPr>
        <w:t xml:space="preserve"> is prevalent. It seems to produce the norm that buildings should be original and eye-catching, anything but anonymous. Both buildings and names of </w:t>
      </w:r>
      <w:r w:rsidRPr="00C40C58">
        <w:rPr>
          <w:rStyle w:val="Ingen"/>
          <w:rFonts w:ascii="Helvetica" w:hAnsi="Helvetica"/>
          <w:i/>
          <w:iCs/>
          <w:sz w:val="20"/>
          <w:szCs w:val="20"/>
          <w:u w:color="1F497D"/>
          <w:lang w:val="en-GB"/>
        </w:rPr>
        <w:t>star-chitects</w:t>
      </w:r>
      <w:r w:rsidRPr="00C40C58">
        <w:rPr>
          <w:rStyle w:val="Ingen"/>
          <w:rFonts w:ascii="Helvetica" w:hAnsi="Helvetica"/>
          <w:sz w:val="20"/>
          <w:szCs w:val="20"/>
          <w:u w:color="1F497D"/>
          <w:lang w:val="en-GB"/>
        </w:rPr>
        <w:t xml:space="preserve"> become props in a so-called </w:t>
      </w:r>
      <w:r w:rsidRPr="00C40C58">
        <w:rPr>
          <w:rStyle w:val="Ingen"/>
          <w:rFonts w:ascii="Helvetica" w:hAnsi="Helvetica"/>
          <w:i/>
          <w:iCs/>
          <w:sz w:val="20"/>
          <w:szCs w:val="20"/>
          <w:u w:color="1F497D"/>
          <w:lang w:val="en-GB"/>
        </w:rPr>
        <w:t>attention economy</w:t>
      </w:r>
      <w:r w:rsidRPr="00C40C58">
        <w:rPr>
          <w:rStyle w:val="Ingen"/>
          <w:rFonts w:ascii="Helvetica" w:hAnsi="Helvetica"/>
          <w:sz w:val="20"/>
          <w:szCs w:val="20"/>
          <w:u w:color="1F497D"/>
          <w:lang w:val="en-GB"/>
        </w:rPr>
        <w:t xml:space="preserve">, where the main value of buildings is the sign value of </w:t>
      </w:r>
      <w:r w:rsidRPr="00C40C58">
        <w:rPr>
          <w:rStyle w:val="Ingen"/>
          <w:rFonts w:ascii="Helvetica" w:hAnsi="Helvetica"/>
          <w:sz w:val="20"/>
          <w:szCs w:val="20"/>
          <w:u w:color="1F497D"/>
          <w:lang w:val="en-GB"/>
        </w:rPr>
        <w:lastRenderedPageBreak/>
        <w:t xml:space="preserve">photographs of them – which might produce great pictures and signs, but most often poor, unsustainable buildings. </w:t>
      </w:r>
    </w:p>
    <w:p w14:paraId="1F8D3C7C" w14:textId="737906FF" w:rsidR="00BF634A" w:rsidRDefault="00A67C23" w:rsidP="00A67C23">
      <w:pPr>
        <w:pStyle w:val="Brdtekst"/>
        <w:tabs>
          <w:tab w:val="left" w:pos="1304"/>
          <w:tab w:val="left" w:pos="2608"/>
          <w:tab w:val="left" w:pos="3912"/>
          <w:tab w:val="left" w:pos="5216"/>
          <w:tab w:val="left" w:pos="6520"/>
          <w:tab w:val="left" w:pos="7824"/>
          <w:tab w:val="left" w:pos="8431"/>
        </w:tabs>
        <w:suppressAutoHyphens/>
        <w:spacing w:line="360" w:lineRule="auto"/>
        <w:rPr>
          <w:rStyle w:val="Ingen"/>
          <w:rFonts w:ascii="Helvetica" w:hAnsi="Helvetica"/>
          <w:sz w:val="20"/>
          <w:szCs w:val="20"/>
          <w:u w:color="1F497D"/>
          <w:lang w:val="en-GB"/>
        </w:rPr>
      </w:pPr>
      <w:r w:rsidRPr="00C40C58">
        <w:rPr>
          <w:rStyle w:val="Ingen"/>
          <w:rFonts w:ascii="Helvetica" w:hAnsi="Helvetica"/>
          <w:sz w:val="20"/>
          <w:szCs w:val="20"/>
          <w:u w:color="1F497D"/>
          <w:lang w:val="en-GB"/>
        </w:rPr>
        <w:t xml:space="preserve">Real crises (like pandemics and natural disasters) tend to eradicate authority, habitual social hierarchies and roles – and the climate crisis </w:t>
      </w:r>
      <w:r w:rsidRPr="00C40C58">
        <w:rPr>
          <w:rStyle w:val="Ingen"/>
          <w:rFonts w:ascii="Helvetica" w:hAnsi="Helvetica"/>
          <w:i/>
          <w:iCs/>
          <w:sz w:val="20"/>
          <w:szCs w:val="20"/>
          <w:u w:color="1F497D"/>
          <w:lang w:val="en-GB"/>
        </w:rPr>
        <w:t>is</w:t>
      </w:r>
      <w:r w:rsidRPr="00C40C58">
        <w:rPr>
          <w:rStyle w:val="Ingen"/>
          <w:rFonts w:ascii="Helvetica" w:hAnsi="Helvetica"/>
          <w:sz w:val="20"/>
          <w:szCs w:val="20"/>
          <w:u w:color="1F497D"/>
          <w:lang w:val="en-GB"/>
        </w:rPr>
        <w:t xml:space="preserve"> a real crisis. Instead of celebrating sign value, uniqueness and individual genius, we should take the obligation to build more sustainably seriously and recognise our own insufficiency. An important part of the learning process is to maintain a humility towards expertise, we do not yet possess – and to look for other authorities than the usual academic and technocratic. Therefore, we go to stonemasons, carpenters, thatchers and painters to learn, and we study non-pedigreed, vernacular buildings of all ages. </w:t>
      </w:r>
    </w:p>
    <w:p w14:paraId="13120DC2" w14:textId="22408078" w:rsidR="00A67C23" w:rsidRDefault="00A67C23" w:rsidP="00A67C23">
      <w:pPr>
        <w:pStyle w:val="Brdtekst"/>
        <w:tabs>
          <w:tab w:val="left" w:pos="1304"/>
          <w:tab w:val="left" w:pos="2608"/>
          <w:tab w:val="left" w:pos="3912"/>
          <w:tab w:val="left" w:pos="5216"/>
          <w:tab w:val="left" w:pos="6520"/>
          <w:tab w:val="left" w:pos="7824"/>
          <w:tab w:val="left" w:pos="8431"/>
        </w:tabs>
        <w:suppressAutoHyphens/>
        <w:spacing w:line="360" w:lineRule="auto"/>
        <w:rPr>
          <w:rStyle w:val="Ingen"/>
          <w:rFonts w:ascii="Helvetica" w:hAnsi="Helvetica"/>
          <w:sz w:val="20"/>
          <w:szCs w:val="20"/>
          <w:u w:color="1F497D"/>
          <w:lang w:val="en-GB"/>
        </w:rPr>
      </w:pPr>
      <w:r w:rsidRPr="00C40C58">
        <w:rPr>
          <w:rStyle w:val="Ingen"/>
          <w:rFonts w:ascii="Helvetica" w:hAnsi="Helvetica"/>
          <w:sz w:val="20"/>
          <w:szCs w:val="20"/>
          <w:u w:color="1F497D"/>
          <w:lang w:val="en-GB"/>
        </w:rPr>
        <w:t xml:space="preserve"> </w:t>
      </w:r>
    </w:p>
    <w:p w14:paraId="0F3C46EB" w14:textId="77777777" w:rsidR="00BF634A" w:rsidRPr="00D96DAE" w:rsidRDefault="00BF634A" w:rsidP="009E6C91">
      <w:pPr>
        <w:pStyle w:val="Brdtekst"/>
        <w:tabs>
          <w:tab w:val="left" w:pos="1304"/>
          <w:tab w:val="left" w:pos="2608"/>
          <w:tab w:val="left" w:pos="3912"/>
          <w:tab w:val="left" w:pos="5216"/>
          <w:tab w:val="left" w:pos="6520"/>
          <w:tab w:val="left" w:pos="7824"/>
          <w:tab w:val="left" w:pos="8431"/>
        </w:tabs>
        <w:suppressAutoHyphens/>
        <w:spacing w:line="360" w:lineRule="auto"/>
        <w:rPr>
          <w:rStyle w:val="Ingen"/>
          <w:rFonts w:ascii="Helvetica" w:eastAsia="Helvetica" w:hAnsi="Helvetica" w:cs="Helvetica"/>
          <w:sz w:val="20"/>
          <w:szCs w:val="20"/>
          <w:u w:color="1F497D"/>
        </w:rPr>
      </w:pPr>
    </w:p>
    <w:p w14:paraId="7C9082D9" w14:textId="77777777" w:rsidR="00A67C23" w:rsidRPr="00D96DAE" w:rsidRDefault="00A67C23" w:rsidP="00F45C01">
      <w:pPr>
        <w:spacing w:after="0" w:line="360" w:lineRule="auto"/>
        <w:textAlignment w:val="baseline"/>
        <w:rPr>
          <w:rFonts w:ascii="Arial" w:eastAsia="Times New Roman" w:hAnsi="Arial" w:cs="Arial"/>
          <w:b/>
          <w:color w:val="000000"/>
          <w:sz w:val="20"/>
          <w:szCs w:val="20"/>
          <w:lang w:val="en-US" w:eastAsia="da-DK"/>
        </w:rPr>
      </w:pPr>
    </w:p>
    <w:p w14:paraId="61CC31CA" w14:textId="719EEA45" w:rsidR="006E48E1" w:rsidRPr="00D96DAE" w:rsidRDefault="006E48E1" w:rsidP="00F45C01">
      <w:pPr>
        <w:spacing w:after="0" w:line="360" w:lineRule="auto"/>
        <w:textAlignment w:val="baseline"/>
        <w:rPr>
          <w:rFonts w:ascii="Arial" w:eastAsia="Times New Roman" w:hAnsi="Arial" w:cs="Arial"/>
          <w:color w:val="000000"/>
          <w:sz w:val="20"/>
          <w:szCs w:val="20"/>
          <w:lang w:val="en-US" w:eastAsia="da-DK"/>
        </w:rPr>
      </w:pPr>
    </w:p>
    <w:p w14:paraId="5485EB50" w14:textId="625EF680" w:rsidR="006E48E1" w:rsidRPr="00C40C58" w:rsidRDefault="000171BB" w:rsidP="00F45C01">
      <w:pPr>
        <w:spacing w:after="0" w:line="360" w:lineRule="auto"/>
        <w:textAlignment w:val="baseline"/>
        <w:rPr>
          <w:rFonts w:ascii="Arial" w:eastAsia="Times New Roman" w:hAnsi="Arial" w:cs="Arial"/>
          <w:b/>
          <w:color w:val="000000"/>
          <w:sz w:val="20"/>
          <w:szCs w:val="20"/>
          <w:lang w:eastAsia="da-DK"/>
        </w:rPr>
      </w:pPr>
      <w:r>
        <w:rPr>
          <w:rFonts w:ascii="Arial" w:eastAsia="Times New Roman" w:hAnsi="Arial" w:cs="Arial"/>
          <w:b/>
          <w:color w:val="000000"/>
          <w:sz w:val="20"/>
          <w:szCs w:val="20"/>
          <w:lang w:eastAsia="da-DK"/>
        </w:rPr>
        <w:t>Time, Place, Authenticity</w:t>
      </w:r>
    </w:p>
    <w:p w14:paraId="1809071C" w14:textId="2AB767BF" w:rsidR="00EF365B" w:rsidRDefault="0002575D" w:rsidP="000171BB">
      <w:pPr>
        <w:spacing w:line="360" w:lineRule="auto"/>
        <w:rPr>
          <w:rFonts w:ascii="Helvetica" w:hAnsi="Helvetica" w:cs="Helvetica"/>
          <w:bCs/>
          <w:iCs/>
          <w:sz w:val="20"/>
          <w:szCs w:val="20"/>
        </w:rPr>
      </w:pPr>
      <w:r>
        <w:rPr>
          <w:rFonts w:ascii="Helvetica" w:hAnsi="Helvetica" w:cs="Helvetica"/>
          <w:bCs/>
          <w:iCs/>
          <w:sz w:val="20"/>
          <w:szCs w:val="20"/>
        </w:rPr>
        <w:t xml:space="preserve">We do realise that touching upon topics like history, geographical origin and authenticity is audacious in front of an audience comprising historians, </w:t>
      </w:r>
      <w:r>
        <w:rPr>
          <w:rFonts w:ascii="Helvetica" w:hAnsi="Helvetica" w:cs="Helvetica"/>
          <w:bCs/>
          <w:iCs/>
          <w:sz w:val="20"/>
          <w:szCs w:val="20"/>
        </w:rPr>
        <w:lastRenderedPageBreak/>
        <w:t xml:space="preserve">archaeologists and anthropologists. </w:t>
      </w:r>
      <w:r w:rsidR="00EF365B">
        <w:rPr>
          <w:rFonts w:ascii="Helvetica" w:hAnsi="Helvetica" w:cs="Helvetica"/>
          <w:bCs/>
          <w:iCs/>
          <w:sz w:val="20"/>
          <w:szCs w:val="20"/>
        </w:rPr>
        <w:t xml:space="preserve">We are mere architects, so please bear with us. </w:t>
      </w:r>
    </w:p>
    <w:p w14:paraId="10FC00F2" w14:textId="4AB18A07" w:rsidR="000171BB" w:rsidRPr="000171BB" w:rsidRDefault="000171BB" w:rsidP="000171BB">
      <w:pPr>
        <w:spacing w:line="360" w:lineRule="auto"/>
        <w:rPr>
          <w:rStyle w:val="Ingen"/>
          <w:rFonts w:ascii="Helvetica" w:hAnsi="Helvetica" w:cs="Helvetica"/>
          <w:b/>
          <w:i/>
          <w:sz w:val="20"/>
          <w:szCs w:val="20"/>
        </w:rPr>
      </w:pPr>
      <w:r w:rsidRPr="000171BB">
        <w:rPr>
          <w:rFonts w:ascii="Helvetica" w:hAnsi="Helvetica" w:cs="Helvetica"/>
          <w:bCs/>
          <w:iCs/>
          <w:sz w:val="20"/>
          <w:szCs w:val="20"/>
        </w:rPr>
        <w:t>Since mid-19</w:t>
      </w:r>
      <w:r w:rsidRPr="000171BB">
        <w:rPr>
          <w:rFonts w:ascii="Helvetica" w:hAnsi="Helvetica" w:cs="Helvetica"/>
          <w:bCs/>
          <w:iCs/>
          <w:sz w:val="20"/>
          <w:szCs w:val="20"/>
          <w:vertAlign w:val="superscript"/>
        </w:rPr>
        <w:t>th</w:t>
      </w:r>
      <w:r w:rsidRPr="000171BB">
        <w:rPr>
          <w:rFonts w:ascii="Helvetica" w:hAnsi="Helvetica" w:cs="Helvetica"/>
          <w:bCs/>
          <w:iCs/>
          <w:sz w:val="20"/>
          <w:szCs w:val="20"/>
        </w:rPr>
        <w:t xml:space="preserve"> century</w:t>
      </w:r>
      <w:r w:rsidRPr="000171BB">
        <w:rPr>
          <w:rFonts w:ascii="Helvetica" w:hAnsi="Helvetica" w:cs="Helvetica"/>
          <w:b/>
          <w:i/>
          <w:sz w:val="20"/>
          <w:szCs w:val="20"/>
        </w:rPr>
        <w:t xml:space="preserve">, </w:t>
      </w:r>
      <w:r w:rsidRPr="000171BB">
        <w:rPr>
          <w:rStyle w:val="Ingen"/>
          <w:rFonts w:ascii="Helvetica" w:hAnsi="Helvetica"/>
          <w:sz w:val="20"/>
          <w:szCs w:val="20"/>
        </w:rPr>
        <w:t xml:space="preserve">a norm in architectural discourse has been a demand for authenticity, for honesty in use of materials, and for earnest, articulated structure. Heuristically, this architectural norm, seems to be highly compatible with intentions of sustainable building: things are what they seem; their beauty is in their structural use and immediate material appearance, hence no extra resources needed. Furthermore, it could be argued that locally sourced materials, and techniques of crafting and applying these materials, have been refined through centuries making them profoundly ‘in tune’ with a place.     </w:t>
      </w:r>
    </w:p>
    <w:p w14:paraId="222FD360" w14:textId="7D007616" w:rsidR="000171BB" w:rsidRPr="000171BB" w:rsidRDefault="000171BB" w:rsidP="000171BB">
      <w:pPr>
        <w:spacing w:line="360" w:lineRule="auto"/>
        <w:rPr>
          <w:rStyle w:val="Ingen"/>
          <w:rFonts w:ascii="Helvetica" w:hAnsi="Helvetica" w:cs="Helvetica"/>
          <w:b/>
          <w:i/>
          <w:sz w:val="20"/>
          <w:szCs w:val="20"/>
        </w:rPr>
      </w:pPr>
      <w:r w:rsidRPr="000171BB">
        <w:rPr>
          <w:rStyle w:val="Ingen"/>
          <w:rFonts w:ascii="Helvetica" w:hAnsi="Helvetica"/>
          <w:sz w:val="20"/>
          <w:szCs w:val="20"/>
        </w:rPr>
        <w:t xml:space="preserve">Today, however, while still a prevalent norm in architectural criticism and discourse, practiced ideals of earnest structure and materials are hard to find. At a closer look, even buildings honoured for their regional authenticity, awareness and sensibility in material use can in fact be very far from this ideal. Built environments like Jakriborg in Sweden, and villages in Denmark and elsewhere, where buildings are constructed and renovated under conservation district plans, display incongruence between their regionally </w:t>
      </w:r>
      <w:r w:rsidRPr="000171BB">
        <w:rPr>
          <w:rStyle w:val="Ingen"/>
          <w:rFonts w:ascii="Helvetica" w:hAnsi="Helvetica"/>
          <w:sz w:val="20"/>
          <w:szCs w:val="20"/>
        </w:rPr>
        <w:lastRenderedPageBreak/>
        <w:t xml:space="preserve">‘correct’ appearance, and the globally retrieved and industrially produced materials used in their construction. </w:t>
      </w:r>
    </w:p>
    <w:p w14:paraId="1FCCD45B" w14:textId="180FDB2F" w:rsidR="000171BB" w:rsidRPr="00C40C58" w:rsidRDefault="000171BB" w:rsidP="000171BB">
      <w:pPr>
        <w:pStyle w:val="Brdtekst"/>
        <w:tabs>
          <w:tab w:val="left" w:pos="1304"/>
          <w:tab w:val="left" w:pos="2608"/>
          <w:tab w:val="left" w:pos="3912"/>
          <w:tab w:val="left" w:pos="5216"/>
          <w:tab w:val="left" w:pos="6520"/>
          <w:tab w:val="left" w:pos="7824"/>
          <w:tab w:val="left" w:pos="8431"/>
        </w:tabs>
        <w:suppressAutoHyphens/>
        <w:spacing w:line="360" w:lineRule="auto"/>
        <w:rPr>
          <w:rStyle w:val="Ingen"/>
          <w:rFonts w:ascii="Helvetica" w:hAnsi="Helvetica"/>
          <w:sz w:val="20"/>
          <w:szCs w:val="20"/>
          <w:lang w:val="en-GB"/>
        </w:rPr>
      </w:pPr>
      <w:r w:rsidRPr="00C40C58">
        <w:rPr>
          <w:rStyle w:val="Ingen"/>
          <w:rFonts w:ascii="Helvetica" w:hAnsi="Helvetica"/>
          <w:sz w:val="20"/>
          <w:szCs w:val="20"/>
          <w:lang w:val="en-GB"/>
        </w:rPr>
        <w:t xml:space="preserve">The ‘regionality’ or the place specificity of the buildings is all </w:t>
      </w:r>
      <w:r w:rsidRPr="00C40C58">
        <w:rPr>
          <w:rStyle w:val="Ingen"/>
          <w:rFonts w:ascii="Helvetica" w:hAnsi="Helvetica"/>
          <w:i/>
          <w:iCs/>
          <w:sz w:val="20"/>
          <w:szCs w:val="20"/>
          <w:lang w:val="en-GB"/>
        </w:rPr>
        <w:t>appearance</w:t>
      </w:r>
      <w:r w:rsidRPr="00C40C58">
        <w:rPr>
          <w:rStyle w:val="Ingen"/>
          <w:rFonts w:ascii="Helvetica" w:hAnsi="Helvetica"/>
          <w:sz w:val="20"/>
          <w:szCs w:val="20"/>
          <w:lang w:val="en-GB"/>
        </w:rPr>
        <w:t>: the reeds for thatch come from China or Romania, the clay for bricks come from England or Germany, the timber and wood from Sweden and South America, brackets, nuts and bolts from Malaysia, etc.</w:t>
      </w:r>
      <w:r w:rsidR="00E3432E">
        <w:rPr>
          <w:rStyle w:val="Ingen"/>
          <w:rFonts w:ascii="Helvetica" w:hAnsi="Helvetica"/>
          <w:sz w:val="20"/>
          <w:szCs w:val="20"/>
          <w:lang w:val="en-GB"/>
        </w:rPr>
        <w:t xml:space="preserve"> Furthermore, the well-hidden structural principles and the mineral wool, plastic membranes and concrete, have nothing to do with how the buildings appear – or try to appear.</w:t>
      </w:r>
    </w:p>
    <w:p w14:paraId="0FFB6FAB" w14:textId="5B6ED759" w:rsidR="000171BB" w:rsidRDefault="000171BB" w:rsidP="000171BB">
      <w:pPr>
        <w:pStyle w:val="Brdtekst"/>
        <w:tabs>
          <w:tab w:val="left" w:pos="1304"/>
          <w:tab w:val="left" w:pos="2608"/>
          <w:tab w:val="left" w:pos="3912"/>
          <w:tab w:val="left" w:pos="5216"/>
          <w:tab w:val="left" w:pos="6520"/>
          <w:tab w:val="left" w:pos="7824"/>
          <w:tab w:val="left" w:pos="8431"/>
        </w:tabs>
        <w:suppressAutoHyphens/>
        <w:spacing w:line="360" w:lineRule="auto"/>
        <w:rPr>
          <w:rStyle w:val="Ingen"/>
          <w:rFonts w:ascii="Helvetica" w:hAnsi="Helvetica"/>
          <w:sz w:val="20"/>
          <w:szCs w:val="20"/>
          <w:lang w:val="en-GB"/>
        </w:rPr>
      </w:pPr>
      <w:r w:rsidRPr="00C40C58">
        <w:rPr>
          <w:rStyle w:val="Ingen"/>
          <w:rFonts w:ascii="Helvetica" w:hAnsi="Helvetica"/>
          <w:sz w:val="20"/>
          <w:szCs w:val="20"/>
          <w:u w:color="1F497D"/>
          <w:lang w:val="en-GB"/>
        </w:rPr>
        <w:t>The specifically regional or local is thus purely semantic, reduced to signs, whereas the building as material reality is an aggregation of things from different parts of the world, acquired through global systems of industrial production, shipping, marketing and standardization.</w:t>
      </w:r>
      <w:r w:rsidRPr="00C40C58">
        <w:rPr>
          <w:rStyle w:val="Ingen"/>
          <w:rFonts w:ascii="Helvetica" w:hAnsi="Helvetica"/>
          <w:sz w:val="20"/>
          <w:szCs w:val="20"/>
          <w:lang w:val="en-GB"/>
        </w:rPr>
        <w:t xml:space="preserve"> </w:t>
      </w:r>
    </w:p>
    <w:p w14:paraId="46485D61" w14:textId="77777777" w:rsidR="000171BB" w:rsidRPr="00C40C58" w:rsidRDefault="000171BB" w:rsidP="000171BB">
      <w:pPr>
        <w:pStyle w:val="Brdtekst"/>
        <w:tabs>
          <w:tab w:val="left" w:pos="1304"/>
          <w:tab w:val="left" w:pos="2608"/>
          <w:tab w:val="left" w:pos="3912"/>
          <w:tab w:val="left" w:pos="5216"/>
          <w:tab w:val="left" w:pos="6520"/>
          <w:tab w:val="left" w:pos="7824"/>
          <w:tab w:val="left" w:pos="8431"/>
        </w:tabs>
        <w:suppressAutoHyphens/>
        <w:spacing w:line="360" w:lineRule="auto"/>
        <w:rPr>
          <w:rStyle w:val="Ingen"/>
          <w:rFonts w:ascii="Helvetica" w:hAnsi="Helvetica"/>
          <w:sz w:val="20"/>
          <w:szCs w:val="20"/>
          <w:lang w:val="en-GB"/>
        </w:rPr>
      </w:pPr>
    </w:p>
    <w:p w14:paraId="228C9796" w14:textId="77777777" w:rsidR="00E26953" w:rsidRPr="004C3937" w:rsidRDefault="00E26953" w:rsidP="004C3937">
      <w:pPr>
        <w:spacing w:after="0" w:line="360" w:lineRule="auto"/>
        <w:textAlignment w:val="baseline"/>
        <w:rPr>
          <w:rFonts w:ascii="Arial" w:eastAsia="Times New Roman" w:hAnsi="Arial" w:cs="Arial"/>
          <w:color w:val="000000"/>
          <w:sz w:val="20"/>
          <w:szCs w:val="20"/>
          <w:lang w:eastAsia="da-DK"/>
        </w:rPr>
      </w:pPr>
    </w:p>
    <w:p w14:paraId="499696E5" w14:textId="77777777" w:rsidR="00E26953" w:rsidRPr="001F2E36" w:rsidRDefault="00E26953" w:rsidP="00E26953">
      <w:pPr>
        <w:pBdr>
          <w:top w:val="nil"/>
          <w:left w:val="nil"/>
          <w:bottom w:val="nil"/>
          <w:right w:val="nil"/>
          <w:between w:val="nil"/>
          <w:bar w:val="nil"/>
        </w:pBdr>
        <w:tabs>
          <w:tab w:val="left" w:pos="1304"/>
          <w:tab w:val="left" w:pos="2608"/>
          <w:tab w:val="left" w:pos="3912"/>
          <w:tab w:val="left" w:pos="5216"/>
          <w:tab w:val="left" w:pos="6520"/>
          <w:tab w:val="left" w:pos="7824"/>
          <w:tab w:val="left" w:pos="8431"/>
        </w:tabs>
        <w:suppressAutoHyphens/>
        <w:spacing w:after="0" w:line="360" w:lineRule="auto"/>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pPr>
      <w:r>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In our collaboration with Hjerl Hede</w:t>
      </w:r>
      <w:r w:rsidRPr="001F2E36">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w:t>
      </w:r>
      <w:r>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we turn</w:t>
      </w:r>
      <w:r w:rsidRPr="001F2E36">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w:t>
      </w:r>
      <w:r>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this relationship upside-down. T</w:t>
      </w:r>
      <w:r w:rsidRPr="001F2E36">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he materials are local, acquired as ‘nearby </w:t>
      </w:r>
      <w:r w:rsidRPr="001F2E36">
        <w:rPr>
          <w:rFonts w:ascii="Helvetica" w:eastAsia="Arial Unicode MS" w:hAnsi="Helvetica" w:cs="Arial Unicode MS"/>
          <w:i/>
          <w:iCs/>
          <w:color w:val="000000"/>
          <w:sz w:val="20"/>
          <w:szCs w:val="20"/>
          <w:u w:color="1F497D"/>
          <w:bdr w:val="nil"/>
          <w:lang w:eastAsia="da-DK"/>
          <w14:textOutline w14:w="0" w14:cap="flat" w14:cmpd="sng" w14:algn="ctr">
            <w14:noFill/>
            <w14:prstDash w14:val="solid"/>
            <w14:bevel/>
          </w14:textOutline>
        </w:rPr>
        <w:t>spolia’</w:t>
      </w:r>
      <w:r w:rsidRPr="001F2E36">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or harvested in the forest that we build in, thus bypassing the usual globalized and </w:t>
      </w:r>
      <w:r w:rsidRPr="001F2E36">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lastRenderedPageBreak/>
        <w:t>standardized market for building materials, governed by multinational corporations.</w:t>
      </w:r>
      <w:r w:rsidRPr="00876092">
        <w:rPr>
          <w:rStyle w:val="Ingen"/>
          <w:rFonts w:ascii="Helvetica" w:hAnsi="Helvetica"/>
          <w:sz w:val="20"/>
          <w:szCs w:val="20"/>
          <w:u w:color="1F497D"/>
          <w:lang w:val="en-US"/>
        </w:rPr>
        <w:t xml:space="preserve"> </w:t>
      </w:r>
      <w:r w:rsidRPr="00876092">
        <w:rPr>
          <w:rStyle w:val="Ingen"/>
          <w:rFonts w:ascii="Helvetica" w:hAnsi="Helvetica"/>
          <w:sz w:val="20"/>
          <w:szCs w:val="20"/>
          <w:lang w:val="en-US"/>
        </w:rPr>
        <w:t xml:space="preserve"> </w:t>
      </w:r>
      <w:r w:rsidRPr="001F2E36">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w:t>
      </w:r>
    </w:p>
    <w:p w14:paraId="31279BB2" w14:textId="1C02FB6B" w:rsidR="00E26953" w:rsidRPr="001F2E36" w:rsidRDefault="00E26953" w:rsidP="00E26953">
      <w:pPr>
        <w:pBdr>
          <w:top w:val="nil"/>
          <w:left w:val="nil"/>
          <w:bottom w:val="nil"/>
          <w:right w:val="nil"/>
          <w:between w:val="nil"/>
          <w:bar w:val="nil"/>
        </w:pBdr>
        <w:tabs>
          <w:tab w:val="left" w:pos="1304"/>
          <w:tab w:val="left" w:pos="2608"/>
          <w:tab w:val="left" w:pos="3912"/>
          <w:tab w:val="left" w:pos="5216"/>
          <w:tab w:val="left" w:pos="6520"/>
          <w:tab w:val="left" w:pos="7824"/>
          <w:tab w:val="left" w:pos="8431"/>
        </w:tabs>
        <w:suppressAutoHyphens/>
        <w:spacing w:after="0" w:line="360" w:lineRule="auto"/>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pPr>
      <w:r w:rsidRPr="001F2E36">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On the other hand, construction principles, techniques, and the overall form and appearance is, in a sense, global.</w:t>
      </w:r>
    </w:p>
    <w:p w14:paraId="578CC099" w14:textId="77777777" w:rsidR="00E26953" w:rsidRPr="001F2E36" w:rsidRDefault="00E26953" w:rsidP="00E26953">
      <w:pPr>
        <w:pBdr>
          <w:top w:val="nil"/>
          <w:left w:val="nil"/>
          <w:bottom w:val="nil"/>
          <w:right w:val="nil"/>
          <w:between w:val="nil"/>
          <w:bar w:val="nil"/>
        </w:pBdr>
        <w:tabs>
          <w:tab w:val="left" w:pos="1304"/>
          <w:tab w:val="left" w:pos="2608"/>
          <w:tab w:val="left" w:pos="3912"/>
          <w:tab w:val="left" w:pos="5216"/>
          <w:tab w:val="left" w:pos="6520"/>
          <w:tab w:val="left" w:pos="7824"/>
          <w:tab w:val="left" w:pos="8431"/>
        </w:tabs>
        <w:suppressAutoHyphens/>
        <w:spacing w:after="0" w:line="360" w:lineRule="auto"/>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pPr>
    </w:p>
    <w:p w14:paraId="4DC58B9E" w14:textId="40C073B6" w:rsidR="00E26953" w:rsidRPr="00456E52" w:rsidRDefault="00E26953" w:rsidP="00E26953">
      <w:pPr>
        <w:pBdr>
          <w:top w:val="nil"/>
          <w:left w:val="nil"/>
          <w:bottom w:val="nil"/>
          <w:right w:val="nil"/>
          <w:between w:val="nil"/>
          <w:bar w:val="nil"/>
        </w:pBdr>
        <w:tabs>
          <w:tab w:val="left" w:pos="1304"/>
          <w:tab w:val="left" w:pos="2608"/>
          <w:tab w:val="left" w:pos="3912"/>
          <w:tab w:val="left" w:pos="5216"/>
          <w:tab w:val="left" w:pos="6520"/>
          <w:tab w:val="left" w:pos="7824"/>
          <w:tab w:val="left" w:pos="8431"/>
        </w:tabs>
        <w:suppressAutoHyphens/>
        <w:spacing w:after="0" w:line="360" w:lineRule="auto"/>
        <w:rPr>
          <w:rFonts w:ascii="Helvetica" w:eastAsia="Arial Unicode MS" w:hAnsi="Helvetica" w:cs="Arial Unicode MS"/>
          <w:iCs/>
          <w:color w:val="000000"/>
          <w:sz w:val="20"/>
          <w:szCs w:val="20"/>
          <w:u w:color="1F497D"/>
          <w:bdr w:val="nil"/>
          <w:lang w:eastAsia="da-DK"/>
          <w14:textOutline w14:w="0" w14:cap="flat" w14:cmpd="sng" w14:algn="ctr">
            <w14:noFill/>
            <w14:prstDash w14:val="solid"/>
            <w14:bevel/>
          </w14:textOutline>
        </w:rPr>
      </w:pPr>
      <w:r w:rsidRPr="00456E52">
        <w:rPr>
          <w:rFonts w:ascii="Helvetica" w:eastAsia="Arial Unicode MS" w:hAnsi="Helvetica" w:cs="Arial Unicode MS"/>
          <w:iCs/>
          <w:color w:val="000000"/>
          <w:sz w:val="20"/>
          <w:szCs w:val="20"/>
          <w:u w:color="1F497D"/>
          <w:bdr w:val="nil"/>
          <w:lang w:eastAsia="da-DK"/>
          <w14:textOutline w14:w="0" w14:cap="flat" w14:cmpd="sng" w14:algn="ctr">
            <w14:noFill/>
            <w14:prstDash w14:val="solid"/>
            <w14:bevel/>
          </w14:textOutline>
        </w:rPr>
        <w:t>This is not due to a semantic or aesthetic intention, but simply because the combination of considerations to program, animal welfare and work environment with locally accessible materials demands it. Thus, the design solution for point foundations that interlock granite and wood was developed with a look to Japan; techniques for splitting and roofing with shingles was developed with inspiration from Norway and Central Europe; layered timber construction took inspiration from Japan and Frisia; ventilation principle, roof shape and overall building geometry inspired from Gothic and East Asian architecture as well as Danish vernacular and tropical shanty buildings.</w:t>
      </w:r>
    </w:p>
    <w:p w14:paraId="2E8A04AA" w14:textId="77777777" w:rsidR="00E26953" w:rsidRPr="001F2E36" w:rsidRDefault="00E26953" w:rsidP="00E26953">
      <w:pPr>
        <w:pBdr>
          <w:top w:val="nil"/>
          <w:left w:val="nil"/>
          <w:bottom w:val="nil"/>
          <w:right w:val="nil"/>
          <w:between w:val="nil"/>
          <w:bar w:val="nil"/>
        </w:pBdr>
        <w:tabs>
          <w:tab w:val="left" w:pos="1304"/>
          <w:tab w:val="left" w:pos="2608"/>
          <w:tab w:val="left" w:pos="3912"/>
          <w:tab w:val="left" w:pos="5216"/>
          <w:tab w:val="left" w:pos="6520"/>
          <w:tab w:val="left" w:pos="7824"/>
          <w:tab w:val="left" w:pos="8431"/>
        </w:tabs>
        <w:suppressAutoHyphens/>
        <w:spacing w:after="0" w:line="360" w:lineRule="auto"/>
        <w:rPr>
          <w:rFonts w:ascii="Helvetica" w:eastAsia="Helvetica" w:hAnsi="Helvetica" w:cs="Helvetica"/>
          <w:i/>
          <w:color w:val="000000"/>
          <w:sz w:val="20"/>
          <w:szCs w:val="20"/>
          <w:u w:color="1F497D"/>
          <w:bdr w:val="nil"/>
          <w:lang w:eastAsia="da-DK"/>
          <w14:textOutline w14:w="0" w14:cap="flat" w14:cmpd="sng" w14:algn="ctr">
            <w14:noFill/>
            <w14:prstDash w14:val="solid"/>
            <w14:bevel/>
          </w14:textOutline>
        </w:rPr>
      </w:pPr>
      <w:r>
        <w:rPr>
          <w:rFonts w:ascii="Helvetica" w:hAnsi="Helvetica"/>
          <w:color w:val="FF0000"/>
          <w:sz w:val="20"/>
          <w:szCs w:val="20"/>
          <w:lang w:val="en-US"/>
        </w:rPr>
        <w:t xml:space="preserve"> </w:t>
      </w:r>
    </w:p>
    <w:p w14:paraId="7FE1C68B" w14:textId="25ACBAE3" w:rsidR="00E26953" w:rsidRPr="001F2E36" w:rsidRDefault="00E26953" w:rsidP="00E26953">
      <w:pPr>
        <w:pBdr>
          <w:top w:val="nil"/>
          <w:left w:val="nil"/>
          <w:bottom w:val="nil"/>
          <w:right w:val="nil"/>
          <w:between w:val="nil"/>
          <w:bar w:val="nil"/>
        </w:pBdr>
        <w:tabs>
          <w:tab w:val="left" w:pos="1304"/>
          <w:tab w:val="left" w:pos="2608"/>
          <w:tab w:val="left" w:pos="3912"/>
          <w:tab w:val="left" w:pos="5216"/>
          <w:tab w:val="left" w:pos="6520"/>
          <w:tab w:val="left" w:pos="7824"/>
          <w:tab w:val="left" w:pos="8431"/>
        </w:tabs>
        <w:suppressAutoHyphens/>
        <w:spacing w:after="0" w:line="360" w:lineRule="auto"/>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pPr>
      <w:r w:rsidRPr="001F2E36">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Like in previous</w:t>
      </w:r>
      <w:r>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times, when journeymen</w:t>
      </w:r>
      <w:r w:rsidR="004C3937">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years</w:t>
      </w:r>
      <w:r>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w:t>
      </w:r>
      <w:r w:rsidRPr="001F2E36">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were an unexpendable part of building culture, any relevant technique and construction principle can be brought in from abroad, and integrated with local culture, materials and climatic conditions. Provisionally, we call this </w:t>
      </w:r>
      <w:r w:rsidRPr="001F2E36">
        <w:rPr>
          <w:rFonts w:ascii="Helvetica" w:eastAsia="Arial Unicode MS" w:hAnsi="Helvetica" w:cs="Arial Unicode MS"/>
          <w:i/>
          <w:iCs/>
          <w:color w:val="000000"/>
          <w:sz w:val="20"/>
          <w:szCs w:val="20"/>
          <w:u w:color="1F497D"/>
          <w:bdr w:val="nil"/>
          <w:lang w:eastAsia="da-DK"/>
          <w14:textOutline w14:w="0" w14:cap="flat" w14:cmpd="sng" w14:algn="ctr">
            <w14:noFill/>
            <w14:prstDash w14:val="solid"/>
            <w14:bevel/>
          </w14:textOutline>
        </w:rPr>
        <w:t>material regionalism</w:t>
      </w:r>
      <w:r w:rsidRPr="001F2E36">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as </w:t>
      </w:r>
      <w:r w:rsidRPr="001F2E36">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lastRenderedPageBreak/>
        <w:t xml:space="preserve">opposed to other </w:t>
      </w:r>
      <w:r w:rsidR="00E37A92">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architectural </w:t>
      </w:r>
      <w:r w:rsidRPr="001F2E36">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regionalisms that tend to be more formal or semantic</w:t>
      </w:r>
      <w:r>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 </w:t>
      </w:r>
      <w:r w:rsidR="00FB6A39">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more specifically</w:t>
      </w:r>
      <w:r>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the trends and ideas in architecture which are called </w:t>
      </w:r>
      <w:r w:rsidRPr="00585928">
        <w:rPr>
          <w:rFonts w:ascii="Helvetica" w:eastAsia="Arial Unicode MS" w:hAnsi="Helvetica" w:cs="Arial Unicode MS"/>
          <w:i/>
          <w:color w:val="000000"/>
          <w:sz w:val="20"/>
          <w:szCs w:val="20"/>
          <w:u w:color="1F497D"/>
          <w:bdr w:val="nil"/>
          <w:lang w:eastAsia="da-DK"/>
          <w14:textOutline w14:w="0" w14:cap="flat" w14:cmpd="sng" w14:algn="ctr">
            <w14:noFill/>
            <w14:prstDash w14:val="solid"/>
            <w14:bevel/>
          </w14:textOutline>
        </w:rPr>
        <w:t>critical regionalism</w:t>
      </w:r>
      <w:r>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a concept that emerged in early 1980’s and has been revived in architectural discourse within the last few years</w:t>
      </w:r>
      <w:r w:rsidRPr="001F2E36">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w:t>
      </w:r>
    </w:p>
    <w:p w14:paraId="138ACC11" w14:textId="77777777" w:rsidR="00E26953" w:rsidRPr="00763481" w:rsidRDefault="00E26953" w:rsidP="00E26953">
      <w:pPr>
        <w:pBdr>
          <w:top w:val="nil"/>
          <w:left w:val="nil"/>
          <w:bottom w:val="nil"/>
          <w:right w:val="nil"/>
          <w:between w:val="nil"/>
          <w:bar w:val="nil"/>
        </w:pBdr>
        <w:tabs>
          <w:tab w:val="left" w:pos="1304"/>
          <w:tab w:val="left" w:pos="2608"/>
          <w:tab w:val="left" w:pos="3912"/>
          <w:tab w:val="left" w:pos="5216"/>
          <w:tab w:val="left" w:pos="6520"/>
          <w:tab w:val="left" w:pos="7824"/>
          <w:tab w:val="left" w:pos="8431"/>
        </w:tabs>
        <w:suppressAutoHyphens/>
        <w:spacing w:after="0" w:line="360" w:lineRule="auto"/>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pPr>
      <w:r w:rsidRPr="001F2E36">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t xml:space="preserve"> </w:t>
      </w:r>
      <w:r>
        <w:rPr>
          <w:rFonts w:ascii="Helvetica" w:hAnsi="Helvetica"/>
          <w:color w:val="FF0000"/>
          <w:sz w:val="20"/>
          <w:szCs w:val="20"/>
          <w:lang w:val="en-US"/>
        </w:rPr>
        <w:t xml:space="preserve"> </w:t>
      </w:r>
    </w:p>
    <w:p w14:paraId="3A7446C0" w14:textId="27F4D074" w:rsidR="00E26953" w:rsidRPr="001F2E36" w:rsidRDefault="00E26953" w:rsidP="00E26953">
      <w:pPr>
        <w:pBdr>
          <w:top w:val="nil"/>
          <w:left w:val="nil"/>
          <w:bottom w:val="nil"/>
          <w:right w:val="nil"/>
          <w:between w:val="nil"/>
          <w:bar w:val="nil"/>
        </w:pBdr>
        <w:tabs>
          <w:tab w:val="left" w:pos="1304"/>
          <w:tab w:val="left" w:pos="2608"/>
          <w:tab w:val="left" w:pos="3912"/>
          <w:tab w:val="left" w:pos="5216"/>
          <w:tab w:val="left" w:pos="6520"/>
          <w:tab w:val="left" w:pos="7824"/>
          <w:tab w:val="left" w:pos="8431"/>
        </w:tabs>
        <w:suppressAutoHyphens/>
        <w:spacing w:after="0" w:line="360" w:lineRule="auto"/>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pPr>
      <w:r w:rsidRPr="001F2E36">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t>Though we can su</w:t>
      </w:r>
      <w:r>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t xml:space="preserve">bscribe to most of the ideas behind </w:t>
      </w:r>
      <w:r w:rsidRPr="00585928">
        <w:rPr>
          <w:rFonts w:ascii="Helvetica" w:eastAsia="Helvetica" w:hAnsi="Helvetica" w:cs="Helvetica"/>
          <w:i/>
          <w:color w:val="000000"/>
          <w:sz w:val="20"/>
          <w:szCs w:val="20"/>
          <w:u w:color="1F497D"/>
          <w:bdr w:val="nil"/>
          <w:lang w:eastAsia="da-DK"/>
          <w14:textOutline w14:w="0" w14:cap="flat" w14:cmpd="sng" w14:algn="ctr">
            <w14:noFill/>
            <w14:prstDash w14:val="solid"/>
            <w14:bevel/>
          </w14:textOutline>
        </w:rPr>
        <w:t>critical regionalism</w:t>
      </w:r>
      <w:r>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t>, it can be argued that it</w:t>
      </w:r>
      <w:r w:rsidRPr="001F2E36">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t xml:space="preserve"> remains within discussing architecture as signs, and excludes buildings as physical material reality.</w:t>
      </w:r>
    </w:p>
    <w:p w14:paraId="19CB0A72" w14:textId="14B578F7" w:rsidR="00E26953" w:rsidRPr="007501CC" w:rsidRDefault="00E26953" w:rsidP="00E26953">
      <w:pPr>
        <w:pBdr>
          <w:top w:val="nil"/>
          <w:left w:val="nil"/>
          <w:bottom w:val="nil"/>
          <w:right w:val="nil"/>
          <w:between w:val="nil"/>
          <w:bar w:val="nil"/>
        </w:pBdr>
        <w:tabs>
          <w:tab w:val="left" w:pos="1304"/>
          <w:tab w:val="left" w:pos="2608"/>
          <w:tab w:val="left" w:pos="3912"/>
          <w:tab w:val="left" w:pos="5216"/>
          <w:tab w:val="left" w:pos="6520"/>
          <w:tab w:val="left" w:pos="7824"/>
          <w:tab w:val="left" w:pos="8431"/>
        </w:tabs>
        <w:suppressAutoHyphens/>
        <w:spacing w:after="0" w:line="360" w:lineRule="auto"/>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pPr>
      <w:r w:rsidRPr="001F2E36">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t xml:space="preserve">Articulating an architecture of resistance </w:t>
      </w:r>
      <w:r w:rsidR="00E60E16">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t xml:space="preserve">towards the ‘technocratic-industrial complex’ </w:t>
      </w:r>
      <w:r w:rsidRPr="001F2E36">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t>and a critical-regional stance that avoids sentimentalism, kitsch and superficiality seems more</w:t>
      </w:r>
      <w:r w:rsidR="00E60E16">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t xml:space="preserve"> important than ever. T</w:t>
      </w:r>
      <w:r w:rsidRPr="001F2E36">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t xml:space="preserve">he ‘absolute imperative’ of today demands of us that we critically reconsider the notion of the regional, and that we avoid confining architecture to </w:t>
      </w:r>
      <w:r w:rsidR="00E60E16">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t xml:space="preserve">entertainment and to </w:t>
      </w:r>
      <w:r w:rsidRPr="001F2E36">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t>an airy realm of ideology, symbols and discourse, and integrate the sociality</w:t>
      </w:r>
      <w:r>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t xml:space="preserve">, the edifying potential </w:t>
      </w:r>
      <w:r w:rsidRPr="001F2E36">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t xml:space="preserve">and </w:t>
      </w:r>
      <w:r>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t xml:space="preserve">the </w:t>
      </w:r>
      <w:r w:rsidRPr="001F2E36">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t>materiality of building culture in the discussion.</w:t>
      </w:r>
    </w:p>
    <w:p w14:paraId="41D7231D" w14:textId="77777777" w:rsidR="005905CB" w:rsidRPr="000171BB" w:rsidRDefault="005905CB" w:rsidP="000171BB">
      <w:pPr>
        <w:spacing w:after="0" w:line="360" w:lineRule="auto"/>
        <w:ind w:left="60"/>
        <w:textAlignment w:val="baseline"/>
        <w:rPr>
          <w:rFonts w:ascii="Arial" w:eastAsia="Times New Roman" w:hAnsi="Arial" w:cs="Arial"/>
          <w:color w:val="000000"/>
          <w:sz w:val="20"/>
          <w:szCs w:val="20"/>
          <w:lang w:eastAsia="da-DK"/>
        </w:rPr>
      </w:pPr>
    </w:p>
    <w:p w14:paraId="5711916F" w14:textId="2DBBE363" w:rsidR="00E26953" w:rsidRPr="00C40C58" w:rsidRDefault="00E26953" w:rsidP="00E26953">
      <w:pPr>
        <w:pBdr>
          <w:top w:val="nil"/>
          <w:left w:val="nil"/>
          <w:bottom w:val="nil"/>
          <w:right w:val="nil"/>
          <w:between w:val="nil"/>
          <w:bar w:val="nil"/>
        </w:pBdr>
        <w:tabs>
          <w:tab w:val="left" w:pos="1304"/>
          <w:tab w:val="left" w:pos="2608"/>
          <w:tab w:val="left" w:pos="3912"/>
          <w:tab w:val="left" w:pos="5216"/>
          <w:tab w:val="left" w:pos="6520"/>
          <w:tab w:val="left" w:pos="7824"/>
          <w:tab w:val="left" w:pos="8431"/>
        </w:tabs>
        <w:suppressAutoHyphens/>
        <w:spacing w:after="0" w:line="360" w:lineRule="auto"/>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pP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As mentioned, building near an open-air museum, suggests awareness of history, and perhaps even a certain concept of history. Most concepts of history seem to share the fundamental idea that time is linear, progressing, </w:t>
      </w: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lastRenderedPageBreak/>
        <w:t>and that the past is behind us.</w:t>
      </w:r>
      <w:r w:rsidRPr="00C40C58">
        <w:rPr>
          <w:rFonts w:ascii="Helvetica" w:hAnsi="Helvetica"/>
          <w:color w:val="FF0000"/>
          <w:sz w:val="20"/>
          <w:szCs w:val="20"/>
        </w:rPr>
        <w:t xml:space="preserve"> </w:t>
      </w: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In contrast, the approa</w:t>
      </w:r>
      <w:r w:rsidR="00861D1F">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ch to history in our collaboration with Hjerl Hede</w:t>
      </w: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could be characterised as </w:t>
      </w:r>
      <w:r w:rsidRPr="00C40C58">
        <w:rPr>
          <w:rFonts w:ascii="Helvetica" w:eastAsia="Arial Unicode MS" w:hAnsi="Helvetica" w:cs="Arial Unicode MS"/>
          <w:i/>
          <w:iCs/>
          <w:color w:val="000000"/>
          <w:sz w:val="20"/>
          <w:szCs w:val="20"/>
          <w:u w:color="1F497D"/>
          <w:bdr w:val="nil"/>
          <w:lang w:eastAsia="da-DK"/>
          <w14:textOutline w14:w="0" w14:cap="flat" w14:cmpd="sng" w14:algn="ctr">
            <w14:noFill/>
            <w14:prstDash w14:val="solid"/>
            <w14:bevel/>
          </w14:textOutline>
        </w:rPr>
        <w:t>lateral</w:t>
      </w: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i.e. history as present, the works of the past as contemporary. They are here with us, and represent possibilities and experiences for us to study and use. This lateral concept of history has some affinity with Nietzsche’s idea of a “monumentalist” concept of history</w:t>
      </w:r>
      <w:r w:rsidRPr="00C40C58">
        <w:rPr>
          <w:rFonts w:ascii="Helvetica" w:eastAsia="Helvetica" w:hAnsi="Helvetica" w:cs="Helvetica"/>
          <w:color w:val="000000"/>
          <w:sz w:val="20"/>
          <w:szCs w:val="20"/>
          <w:u w:color="1F497D"/>
          <w:bdr w:val="nil"/>
          <w:vertAlign w:val="superscript"/>
          <w:lang w:eastAsia="da-DK"/>
          <w14:textOutline w14:w="0" w14:cap="flat" w14:cmpd="sng" w14:algn="ctr">
            <w14:noFill/>
            <w14:prstDash w14:val="solid"/>
            <w14:bevel/>
          </w14:textOutline>
        </w:rPr>
        <w:footnoteReference w:id="3"/>
      </w: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which, instead of a merely </w:t>
      </w:r>
      <w:r w:rsidRPr="00C40C58">
        <w:rPr>
          <w:rFonts w:ascii="Helvetica" w:eastAsia="Arial Unicode MS" w:hAnsi="Helvetica" w:cs="Arial Unicode MS"/>
          <w:i/>
          <w:iCs/>
          <w:color w:val="000000"/>
          <w:sz w:val="20"/>
          <w:szCs w:val="20"/>
          <w:u w:color="1F497D"/>
          <w:bdr w:val="nil"/>
          <w:lang w:eastAsia="da-DK"/>
          <w14:textOutline w14:w="0" w14:cap="flat" w14:cmpd="sng" w14:algn="ctr">
            <w14:noFill/>
            <w14:prstDash w14:val="solid"/>
            <w14:bevel/>
          </w14:textOutline>
        </w:rPr>
        <w:t>archival</w:t>
      </w: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or </w:t>
      </w:r>
      <w:r w:rsidRPr="00C40C58">
        <w:rPr>
          <w:rFonts w:ascii="Helvetica" w:eastAsia="Arial Unicode MS" w:hAnsi="Helvetica" w:cs="Arial Unicode MS"/>
          <w:i/>
          <w:iCs/>
          <w:color w:val="000000"/>
          <w:sz w:val="20"/>
          <w:szCs w:val="20"/>
          <w:u w:color="1F497D"/>
          <w:bdr w:val="nil"/>
          <w:lang w:eastAsia="da-DK"/>
          <w14:textOutline w14:w="0" w14:cap="flat" w14:cmpd="sng" w14:algn="ctr">
            <w14:noFill/>
            <w14:prstDash w14:val="solid"/>
            <w14:bevel/>
          </w14:textOutline>
        </w:rPr>
        <w:t>critical</w:t>
      </w: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approach, asserts an inspirational and positively edifying value to the past, rich in accumulated and useful human experience. However, we are not embedded in a continuum of </w:t>
      </w:r>
      <w:r w:rsidRPr="00C40C58">
        <w:rPr>
          <w:rFonts w:ascii="Helvetica" w:eastAsia="Arial Unicode MS" w:hAnsi="Helvetica" w:cs="Arial Unicode MS"/>
          <w:color w:val="000000" w:themeColor="text1"/>
          <w:sz w:val="20"/>
          <w:szCs w:val="20"/>
          <w:u w:color="1F497D"/>
          <w:bdr w:val="nil"/>
          <w:lang w:eastAsia="da-DK"/>
          <w14:textOutline w14:w="0" w14:cap="flat" w14:cmpd="sng" w14:algn="ctr">
            <w14:noFill/>
            <w14:prstDash w14:val="solid"/>
            <w14:bevel/>
          </w14:textOutline>
        </w:rPr>
        <w:t xml:space="preserve">tradition, </w:t>
      </w:r>
      <w:r w:rsidRPr="00C40C58">
        <w:rPr>
          <w:rFonts w:ascii="Helvetica" w:hAnsi="Helvetica"/>
          <w:color w:val="000000" w:themeColor="text1"/>
          <w:sz w:val="20"/>
          <w:szCs w:val="20"/>
        </w:rPr>
        <w:t>but</w:t>
      </w:r>
      <w:r w:rsidRPr="00C40C58">
        <w:rPr>
          <w:rFonts w:ascii="Helvetica" w:eastAsia="Arial Unicode MS" w:hAnsi="Helvetica" w:cs="Arial Unicode MS"/>
          <w:color w:val="000000" w:themeColor="text1"/>
          <w:sz w:val="20"/>
          <w:szCs w:val="20"/>
          <w:u w:color="1F497D"/>
          <w:bdr w:val="nil"/>
          <w:lang w:eastAsia="da-DK"/>
          <w14:textOutline w14:w="0" w14:cap="flat" w14:cmpd="sng" w14:algn="ctr">
            <w14:noFill/>
            <w14:prstDash w14:val="solid"/>
            <w14:bevel/>
          </w14:textOutline>
        </w:rPr>
        <w:t xml:space="preserve"> have </w:t>
      </w: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to relate to the techniques and artefacts of the past with reflectivity and deliberate estrangement, somewhat like the disciplines of anthropology and archaeology, which the architectural discipline seems to have overlapped with in 18</w:t>
      </w:r>
      <w:r w:rsidRPr="00C40C58">
        <w:rPr>
          <w:rFonts w:ascii="Helvetica" w:eastAsia="Arial Unicode MS" w:hAnsi="Helvetica" w:cs="Arial Unicode MS"/>
          <w:color w:val="000000"/>
          <w:sz w:val="20"/>
          <w:szCs w:val="20"/>
          <w:u w:color="1F497D"/>
          <w:bdr w:val="nil"/>
          <w:vertAlign w:val="superscript"/>
          <w:lang w:eastAsia="da-DK"/>
          <w14:textOutline w14:w="0" w14:cap="flat" w14:cmpd="sng" w14:algn="ctr">
            <w14:noFill/>
            <w14:prstDash w14:val="solid"/>
            <w14:bevel/>
          </w14:textOutline>
        </w:rPr>
        <w:t>th</w:t>
      </w: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and 19</w:t>
      </w:r>
      <w:r w:rsidRPr="00C40C58">
        <w:rPr>
          <w:rFonts w:ascii="Helvetica" w:eastAsia="Arial Unicode MS" w:hAnsi="Helvetica" w:cs="Arial Unicode MS"/>
          <w:color w:val="000000"/>
          <w:sz w:val="20"/>
          <w:szCs w:val="20"/>
          <w:u w:color="1F497D"/>
          <w:bdr w:val="nil"/>
          <w:vertAlign w:val="superscript"/>
          <w:lang w:eastAsia="da-DK"/>
          <w14:textOutline w14:w="0" w14:cap="flat" w14:cmpd="sng" w14:algn="ctr">
            <w14:noFill/>
            <w14:prstDash w14:val="solid"/>
            <w14:bevel/>
          </w14:textOutline>
        </w:rPr>
        <w:t>th</w:t>
      </w: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centuries. As Owen Jones expressed this;</w:t>
      </w:r>
      <w:r w:rsidRPr="00C40C58">
        <w:rPr>
          <w:rStyle w:val="Ingen"/>
          <w:rFonts w:ascii="Helvetica" w:hAnsi="Helvetica"/>
          <w:sz w:val="20"/>
          <w:szCs w:val="20"/>
        </w:rPr>
        <w:t xml:space="preserve"> </w:t>
      </w: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it is “the </w:t>
      </w:r>
      <w:r w:rsidRPr="00C40C58">
        <w:rPr>
          <w:rFonts w:ascii="Helvetica" w:eastAsia="Arial Unicode MS" w:hAnsi="Helvetica" w:cs="Arial Unicode MS"/>
          <w:i/>
          <w:iCs/>
          <w:color w:val="000000"/>
          <w:sz w:val="20"/>
          <w:szCs w:val="20"/>
          <w:u w:color="1F497D"/>
          <w:bdr w:val="nil"/>
          <w:lang w:eastAsia="da-DK"/>
          <w14:textOutline w14:w="0" w14:cap="flat" w14:cmpd="sng" w14:algn="ctr">
            <w14:noFill/>
            <w14:prstDash w14:val="solid"/>
            <w14:bevel/>
          </w14:textOutline>
        </w:rPr>
        <w:t>principles</w:t>
      </w: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discoverable in the works of the past [which] belong to us; not so the </w:t>
      </w:r>
      <w:r w:rsidRPr="00C40C58">
        <w:rPr>
          <w:rFonts w:ascii="Helvetica" w:eastAsia="Arial Unicode MS" w:hAnsi="Helvetica" w:cs="Arial Unicode MS"/>
          <w:i/>
          <w:iCs/>
          <w:color w:val="000000"/>
          <w:sz w:val="20"/>
          <w:szCs w:val="20"/>
          <w:u w:color="1F497D"/>
          <w:bdr w:val="nil"/>
          <w:lang w:eastAsia="da-DK"/>
          <w14:textOutline w14:w="0" w14:cap="flat" w14:cmpd="sng" w14:algn="ctr">
            <w14:noFill/>
            <w14:prstDash w14:val="solid"/>
            <w14:bevel/>
          </w14:textOutline>
        </w:rPr>
        <w:t>results</w:t>
      </w: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It is taking the ends for the means.”</w:t>
      </w:r>
      <w:r w:rsidRPr="00C40C58">
        <w:rPr>
          <w:rFonts w:ascii="Helvetica" w:eastAsia="Helvetica" w:hAnsi="Helvetica" w:cs="Helvetica"/>
          <w:color w:val="000000"/>
          <w:sz w:val="20"/>
          <w:szCs w:val="20"/>
          <w:u w:color="1F497D"/>
          <w:bdr w:val="nil"/>
          <w:vertAlign w:val="superscript"/>
          <w:lang w:eastAsia="da-DK"/>
          <w14:textOutline w14:w="0" w14:cap="flat" w14:cmpd="sng" w14:algn="ctr">
            <w14:noFill/>
            <w14:prstDash w14:val="solid"/>
            <w14:bevel/>
          </w14:textOutline>
        </w:rPr>
        <w:footnoteReference w:id="4"/>
      </w: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Discovering these </w:t>
      </w: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lastRenderedPageBreak/>
        <w:t xml:space="preserve">principles requires </w:t>
      </w:r>
      <w:r w:rsidR="00FB6A39">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experimentation, reflectivity</w:t>
      </w: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and time and hard work. As T.S. Eliot has put it in his famous essay </w:t>
      </w:r>
      <w:r w:rsidRPr="00C40C58">
        <w:rPr>
          <w:rFonts w:ascii="Helvetica" w:eastAsia="Arial Unicode MS" w:hAnsi="Helvetica" w:cs="Arial Unicode MS"/>
          <w:i/>
          <w:iCs/>
          <w:color w:val="000000"/>
          <w:sz w:val="20"/>
          <w:szCs w:val="20"/>
          <w:u w:color="1F497D"/>
          <w:bdr w:val="nil"/>
          <w:lang w:eastAsia="da-DK"/>
          <w14:textOutline w14:w="0" w14:cap="flat" w14:cmpd="sng" w14:algn="ctr">
            <w14:noFill/>
            <w14:prstDash w14:val="solid"/>
            <w14:bevel/>
          </w14:textOutline>
        </w:rPr>
        <w:t>Tradition and the Individual Talent</w:t>
      </w: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w:t>
      </w:r>
      <w:r w:rsidRPr="00C40C58">
        <w:rPr>
          <w:rFonts w:ascii="Helvetica" w:hAnsi="Helvetica"/>
          <w:color w:val="FF0000"/>
          <w:sz w:val="20"/>
          <w:szCs w:val="20"/>
        </w:rPr>
        <w:t xml:space="preserve">  </w:t>
      </w:r>
      <w:r w:rsidRPr="00C40C58">
        <w:rPr>
          <w:rStyle w:val="Ingen"/>
          <w:rFonts w:ascii="Helvetica" w:hAnsi="Helvetica"/>
          <w:sz w:val="20"/>
          <w:szCs w:val="20"/>
          <w:u w:color="1F497D"/>
        </w:rPr>
        <w:t xml:space="preserve"> </w:t>
      </w:r>
      <w:r w:rsidRPr="00C40C58">
        <w:rPr>
          <w:rStyle w:val="Ingen"/>
          <w:rFonts w:ascii="Helvetica" w:hAnsi="Helvetica"/>
          <w:sz w:val="20"/>
          <w:szCs w:val="20"/>
        </w:rPr>
        <w:t xml:space="preserve"> </w:t>
      </w: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 xml:space="preserve"> </w:t>
      </w:r>
    </w:p>
    <w:p w14:paraId="580533CD" w14:textId="77777777" w:rsidR="00E26953" w:rsidRPr="00C40C58" w:rsidRDefault="00E26953" w:rsidP="00E26953">
      <w:pPr>
        <w:pBdr>
          <w:top w:val="nil"/>
          <w:left w:val="nil"/>
          <w:bottom w:val="nil"/>
          <w:right w:val="nil"/>
          <w:between w:val="nil"/>
          <w:bar w:val="nil"/>
        </w:pBdr>
        <w:tabs>
          <w:tab w:val="left" w:pos="1304"/>
          <w:tab w:val="left" w:pos="2608"/>
          <w:tab w:val="left" w:pos="3912"/>
          <w:tab w:val="left" w:pos="5216"/>
          <w:tab w:val="left" w:pos="6520"/>
          <w:tab w:val="left" w:pos="7824"/>
          <w:tab w:val="left" w:pos="8431"/>
        </w:tabs>
        <w:suppressAutoHyphens/>
        <w:spacing w:after="0" w:line="360" w:lineRule="auto"/>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pPr>
    </w:p>
    <w:p w14:paraId="5AA12F90" w14:textId="77777777" w:rsidR="00E26953" w:rsidRPr="00C40C58" w:rsidRDefault="00E26953" w:rsidP="00E26953">
      <w:pPr>
        <w:pBdr>
          <w:top w:val="nil"/>
          <w:left w:val="nil"/>
          <w:bottom w:val="nil"/>
          <w:right w:val="nil"/>
          <w:between w:val="nil"/>
          <w:bar w:val="nil"/>
        </w:pBdr>
        <w:tabs>
          <w:tab w:val="left" w:pos="1304"/>
          <w:tab w:val="left" w:pos="2608"/>
          <w:tab w:val="left" w:pos="3912"/>
          <w:tab w:val="left" w:pos="5216"/>
          <w:tab w:val="left" w:pos="6520"/>
          <w:tab w:val="left" w:pos="7824"/>
          <w:tab w:val="left" w:pos="8431"/>
        </w:tabs>
        <w:suppressAutoHyphens/>
        <w:spacing w:after="0" w:line="360" w:lineRule="auto"/>
        <w:ind w:left="720"/>
        <w:rPr>
          <w:rFonts w:ascii="Helvetica" w:eastAsia="Helvetica" w:hAnsi="Helvetica" w:cs="Helvetica"/>
          <w:color w:val="000000"/>
          <w:sz w:val="20"/>
          <w:szCs w:val="20"/>
          <w:u w:color="1F497D"/>
          <w:bdr w:val="nil"/>
          <w:lang w:eastAsia="da-DK"/>
          <w14:textOutline w14:w="0" w14:cap="flat" w14:cmpd="sng" w14:algn="ctr">
            <w14:noFill/>
            <w14:prstDash w14:val="solid"/>
            <w14:bevel/>
          </w14:textOutline>
        </w:rPr>
      </w:pPr>
      <w:r w:rsidRPr="00C40C58">
        <w:rPr>
          <w:rFonts w:ascii="Helvetica" w:eastAsia="Arial Unicode MS" w:hAnsi="Helvetica" w:cs="Arial Unicode MS"/>
          <w:color w:val="000000"/>
          <w:sz w:val="20"/>
          <w:szCs w:val="20"/>
          <w:u w:color="1F497D"/>
          <w:bdr w:val="nil"/>
          <w:lang w:eastAsia="da-DK"/>
          <w14:textOutline w14:w="0" w14:cap="flat" w14:cmpd="sng" w14:algn="ctr">
            <w14:noFill/>
            <w14:prstDash w14:val="solid"/>
            <w14:bevel/>
          </w14:textOutline>
        </w:rPr>
        <w:t>[I]f the only form of tradition, of handing down, consisted in following the ways of the immediate generation before us in a blind or timid adherence to its successes, ‘tradition’ should positively be discouraged. … Tradition is a matter of much wider significance. It cannot be inherited, and if you want it, you must obtain it by great labour. It involves, in the first place, the historical sense, which … involves a perception, not only of the pastness of the past, but of its presence.”</w:t>
      </w:r>
    </w:p>
    <w:p w14:paraId="0A5E2B24" w14:textId="602A5D3E" w:rsidR="005905CB" w:rsidRPr="00C40C58" w:rsidRDefault="005905CB" w:rsidP="00F45C01">
      <w:pPr>
        <w:spacing w:after="0" w:line="360" w:lineRule="auto"/>
        <w:textAlignment w:val="baseline"/>
        <w:rPr>
          <w:rFonts w:ascii="Arial" w:eastAsia="Times New Roman" w:hAnsi="Arial" w:cs="Arial"/>
          <w:color w:val="000000"/>
          <w:sz w:val="20"/>
          <w:szCs w:val="20"/>
          <w:lang w:eastAsia="da-DK"/>
        </w:rPr>
      </w:pPr>
    </w:p>
    <w:p w14:paraId="614F3919" w14:textId="374E5E68" w:rsidR="005905CB" w:rsidRPr="00C40C58" w:rsidRDefault="005905CB" w:rsidP="00F45C01">
      <w:pPr>
        <w:spacing w:after="0" w:line="360" w:lineRule="auto"/>
        <w:textAlignment w:val="baseline"/>
        <w:rPr>
          <w:rFonts w:ascii="Arial" w:eastAsia="Times New Roman" w:hAnsi="Arial" w:cs="Arial"/>
          <w:color w:val="000000"/>
          <w:sz w:val="20"/>
          <w:szCs w:val="20"/>
          <w:lang w:eastAsia="da-DK"/>
        </w:rPr>
      </w:pPr>
    </w:p>
    <w:p w14:paraId="4129F8EB" w14:textId="77777777" w:rsidR="00BF4577" w:rsidRDefault="00BF4577" w:rsidP="000171BB">
      <w:pPr>
        <w:spacing w:after="0" w:line="360" w:lineRule="auto"/>
        <w:textAlignment w:val="baseline"/>
        <w:rPr>
          <w:rFonts w:ascii="Arial" w:eastAsia="Times New Roman" w:hAnsi="Arial" w:cs="Arial"/>
          <w:b/>
          <w:color w:val="000000"/>
          <w:sz w:val="20"/>
          <w:szCs w:val="20"/>
          <w:lang w:eastAsia="da-DK"/>
        </w:rPr>
      </w:pPr>
    </w:p>
    <w:p w14:paraId="5DA698F8" w14:textId="5879CC16" w:rsidR="000171BB" w:rsidRPr="005E68F7" w:rsidRDefault="000171BB" w:rsidP="000171BB">
      <w:pPr>
        <w:spacing w:after="0" w:line="360" w:lineRule="auto"/>
        <w:textAlignment w:val="baseline"/>
        <w:rPr>
          <w:rFonts w:ascii="Arial" w:eastAsia="Times New Roman" w:hAnsi="Arial" w:cs="Arial"/>
          <w:b/>
          <w:color w:val="000000"/>
          <w:sz w:val="20"/>
          <w:szCs w:val="20"/>
          <w:lang w:eastAsia="da-DK"/>
        </w:rPr>
      </w:pPr>
      <w:r>
        <w:rPr>
          <w:rFonts w:ascii="Arial" w:eastAsia="Times New Roman" w:hAnsi="Arial" w:cs="Arial"/>
          <w:b/>
          <w:color w:val="000000"/>
          <w:sz w:val="20"/>
          <w:szCs w:val="20"/>
          <w:lang w:eastAsia="da-DK"/>
        </w:rPr>
        <w:t>V</w:t>
      </w:r>
      <w:r w:rsidR="0054505F" w:rsidRPr="00C40C58">
        <w:rPr>
          <w:rFonts w:ascii="Arial" w:eastAsia="Times New Roman" w:hAnsi="Arial" w:cs="Arial"/>
          <w:b/>
          <w:color w:val="000000"/>
          <w:sz w:val="20"/>
          <w:szCs w:val="20"/>
          <w:lang w:eastAsia="da-DK"/>
        </w:rPr>
        <w:t>irus aeru</w:t>
      </w:r>
      <w:r>
        <w:rPr>
          <w:rFonts w:ascii="Arial" w:eastAsia="Times New Roman" w:hAnsi="Arial" w:cs="Arial"/>
          <w:b/>
          <w:color w:val="000000"/>
          <w:sz w:val="20"/>
          <w:szCs w:val="20"/>
          <w:lang w:eastAsia="da-DK"/>
        </w:rPr>
        <w:t>go or</w:t>
      </w:r>
      <w:r w:rsidR="0054505F" w:rsidRPr="00C40C58">
        <w:rPr>
          <w:rFonts w:ascii="Arial" w:eastAsia="Times New Roman" w:hAnsi="Arial" w:cs="Arial"/>
          <w:b/>
          <w:color w:val="000000"/>
          <w:sz w:val="20"/>
          <w:szCs w:val="20"/>
          <w:lang w:eastAsia="da-DK"/>
        </w:rPr>
        <w:t xml:space="preserve"> aerugo nobilis?</w:t>
      </w:r>
      <w:r w:rsidRPr="000171BB">
        <w:rPr>
          <w:rFonts w:ascii="Arial" w:eastAsia="Times New Roman" w:hAnsi="Arial" w:cs="Arial"/>
          <w:b/>
          <w:color w:val="000000"/>
          <w:sz w:val="20"/>
          <w:szCs w:val="20"/>
          <w:lang w:eastAsia="da-DK"/>
        </w:rPr>
        <w:t xml:space="preserve"> </w:t>
      </w:r>
      <w:r w:rsidRPr="00C40C58">
        <w:rPr>
          <w:rFonts w:ascii="Arial" w:eastAsia="Times New Roman" w:hAnsi="Arial" w:cs="Arial"/>
          <w:b/>
          <w:color w:val="000000"/>
          <w:sz w:val="20"/>
          <w:szCs w:val="20"/>
          <w:lang w:eastAsia="da-DK"/>
        </w:rPr>
        <w:t>Decay, mending, and aes</w:t>
      </w:r>
      <w:r>
        <w:rPr>
          <w:rFonts w:ascii="Arial" w:eastAsia="Times New Roman" w:hAnsi="Arial" w:cs="Arial"/>
          <w:b/>
          <w:color w:val="000000"/>
          <w:sz w:val="20"/>
          <w:szCs w:val="20"/>
          <w:lang w:eastAsia="da-DK"/>
        </w:rPr>
        <w:t xml:space="preserve">thetic sensibility </w:t>
      </w:r>
      <w:r w:rsidR="00E60E16">
        <w:rPr>
          <w:rFonts w:ascii="Arial" w:eastAsia="Times New Roman" w:hAnsi="Arial" w:cs="Arial"/>
          <w:b/>
          <w:color w:val="000000"/>
          <w:sz w:val="20"/>
          <w:szCs w:val="20"/>
          <w:lang w:eastAsia="da-DK"/>
        </w:rPr>
        <w:t>–</w:t>
      </w:r>
      <w:r>
        <w:rPr>
          <w:rFonts w:ascii="Arial" w:eastAsia="Times New Roman" w:hAnsi="Arial" w:cs="Arial"/>
          <w:b/>
          <w:color w:val="000000"/>
          <w:sz w:val="20"/>
          <w:szCs w:val="20"/>
          <w:lang w:eastAsia="da-DK"/>
        </w:rPr>
        <w:t xml:space="preserve"> </w:t>
      </w:r>
      <w:r w:rsidR="00E60E16">
        <w:rPr>
          <w:rFonts w:ascii="Arial" w:eastAsia="Times New Roman" w:hAnsi="Arial" w:cs="Arial"/>
          <w:b/>
          <w:color w:val="000000"/>
          <w:sz w:val="20"/>
          <w:szCs w:val="20"/>
          <w:lang w:eastAsia="da-DK"/>
        </w:rPr>
        <w:t>a shared</w:t>
      </w:r>
      <w:r>
        <w:rPr>
          <w:rFonts w:ascii="Arial" w:eastAsia="Times New Roman" w:hAnsi="Arial" w:cs="Arial"/>
          <w:b/>
          <w:color w:val="000000"/>
          <w:sz w:val="20"/>
          <w:szCs w:val="20"/>
          <w:lang w:eastAsia="da-DK"/>
        </w:rPr>
        <w:t xml:space="preserve"> </w:t>
      </w:r>
      <w:r w:rsidR="005E68F7" w:rsidRPr="005E68F7">
        <w:rPr>
          <w:rFonts w:ascii="Helvetica" w:eastAsia="Times New Roman" w:hAnsi="Helvetica" w:cs="Arial"/>
          <w:b/>
          <w:color w:val="000000"/>
          <w:sz w:val="20"/>
          <w:szCs w:val="20"/>
          <w:lang w:val="en-US" w:eastAsia="da-DK"/>
        </w:rPr>
        <w:t xml:space="preserve">research </w:t>
      </w:r>
      <w:r w:rsidR="00E60E16">
        <w:rPr>
          <w:rFonts w:ascii="Helvetica" w:eastAsia="Times New Roman" w:hAnsi="Helvetica" w:cs="Arial"/>
          <w:b/>
          <w:color w:val="000000"/>
          <w:sz w:val="20"/>
          <w:szCs w:val="20"/>
          <w:lang w:val="en-US" w:eastAsia="da-DK"/>
        </w:rPr>
        <w:t>agenda</w:t>
      </w:r>
    </w:p>
    <w:p w14:paraId="7DA2072A" w14:textId="4BF4FB25" w:rsidR="000E5F87" w:rsidRPr="00CF57FA" w:rsidRDefault="00456E52" w:rsidP="000E5F87">
      <w:pPr>
        <w:spacing w:line="336" w:lineRule="auto"/>
        <w:rPr>
          <w:rFonts w:ascii="Helvetica" w:hAnsi="Helvetica"/>
          <w:sz w:val="20"/>
          <w:szCs w:val="20"/>
        </w:rPr>
      </w:pPr>
      <w:r>
        <w:rPr>
          <w:rFonts w:ascii="Helvetica" w:hAnsi="Helvetica"/>
          <w:sz w:val="20"/>
          <w:szCs w:val="20"/>
        </w:rPr>
        <w:lastRenderedPageBreak/>
        <w:t>D</w:t>
      </w:r>
      <w:r w:rsidRPr="00CF57FA">
        <w:rPr>
          <w:rFonts w:ascii="Helvetica" w:hAnsi="Helvetica"/>
          <w:sz w:val="20"/>
          <w:szCs w:val="20"/>
        </w:rPr>
        <w:t xml:space="preserve">uring a ‘building </w:t>
      </w:r>
      <w:r>
        <w:rPr>
          <w:rFonts w:ascii="Helvetica" w:hAnsi="Helvetica"/>
          <w:sz w:val="20"/>
          <w:szCs w:val="20"/>
        </w:rPr>
        <w:t>ins</w:t>
      </w:r>
      <w:r w:rsidRPr="00CF57FA">
        <w:rPr>
          <w:rFonts w:ascii="Helvetica" w:hAnsi="Helvetica"/>
          <w:sz w:val="20"/>
          <w:szCs w:val="20"/>
        </w:rPr>
        <w:t xml:space="preserve">pection’ </w:t>
      </w:r>
      <w:r>
        <w:rPr>
          <w:rFonts w:ascii="Helvetica" w:hAnsi="Helvetica"/>
          <w:sz w:val="20"/>
          <w:szCs w:val="20"/>
        </w:rPr>
        <w:t xml:space="preserve">at Hjerl Hede, </w:t>
      </w:r>
      <w:r w:rsidRPr="00CF57FA">
        <w:rPr>
          <w:rFonts w:ascii="Helvetica" w:hAnsi="Helvetica"/>
          <w:sz w:val="20"/>
          <w:szCs w:val="20"/>
        </w:rPr>
        <w:t>one of the restoration experts ascertained that the</w:t>
      </w:r>
      <w:r w:rsidR="00623216">
        <w:rPr>
          <w:rFonts w:ascii="Helvetica" w:hAnsi="Helvetica"/>
          <w:sz w:val="20"/>
          <w:szCs w:val="20"/>
        </w:rPr>
        <w:t xml:space="preserve"> best preserved</w:t>
      </w:r>
      <w:r w:rsidRPr="00CF57FA">
        <w:rPr>
          <w:rFonts w:ascii="Helvetica" w:hAnsi="Helvetica"/>
          <w:sz w:val="20"/>
          <w:szCs w:val="20"/>
        </w:rPr>
        <w:t xml:space="preserve"> building at the museum is the one that has undergone the least technical intervention. </w:t>
      </w:r>
      <w:r w:rsidR="000E5F87" w:rsidRPr="00CF57FA">
        <w:rPr>
          <w:rFonts w:ascii="Helvetica" w:hAnsi="Helvetica"/>
          <w:sz w:val="20"/>
          <w:szCs w:val="20"/>
        </w:rPr>
        <w:t xml:space="preserve">Furthermore, that there is a clear correlation between </w:t>
      </w:r>
      <w:r w:rsidR="000E5F87" w:rsidRPr="00CF57FA">
        <w:rPr>
          <w:rFonts w:ascii="Helvetica" w:hAnsi="Helvetica"/>
          <w:i/>
          <w:iCs/>
          <w:sz w:val="20"/>
          <w:szCs w:val="20"/>
        </w:rPr>
        <w:t>interference in the building's natural decay process</w:t>
      </w:r>
      <w:r w:rsidR="000E5F87" w:rsidRPr="00CF57FA">
        <w:rPr>
          <w:rFonts w:ascii="Helvetica" w:hAnsi="Helvetica"/>
          <w:sz w:val="20"/>
          <w:szCs w:val="20"/>
        </w:rPr>
        <w:t xml:space="preserve"> and </w:t>
      </w:r>
      <w:r w:rsidR="000E5F87" w:rsidRPr="00CF57FA">
        <w:rPr>
          <w:rFonts w:ascii="Helvetica" w:hAnsi="Helvetica"/>
          <w:i/>
          <w:iCs/>
          <w:sz w:val="20"/>
          <w:szCs w:val="20"/>
        </w:rPr>
        <w:t>a shortened lifespan</w:t>
      </w:r>
      <w:r w:rsidR="000E5F87" w:rsidRPr="00CF57FA">
        <w:rPr>
          <w:rFonts w:ascii="Helvetica" w:hAnsi="Helvetica"/>
          <w:sz w:val="20"/>
          <w:szCs w:val="20"/>
        </w:rPr>
        <w:t xml:space="preserve"> (even when performed by highly competent specialists). This then led one of the experts to the conclusion that: "we are maintaining our buildings to death" - also addressing contemporary building culture at a more general level.</w:t>
      </w:r>
    </w:p>
    <w:p w14:paraId="4BF9DD47" w14:textId="050BADA9" w:rsidR="000E5F87" w:rsidRPr="00CF57FA" w:rsidRDefault="000E5F87" w:rsidP="000E5F87">
      <w:pPr>
        <w:spacing w:line="336" w:lineRule="auto"/>
        <w:rPr>
          <w:rFonts w:ascii="Helvetica" w:hAnsi="Helvetica"/>
          <w:sz w:val="20"/>
          <w:szCs w:val="20"/>
        </w:rPr>
      </w:pPr>
      <w:r w:rsidRPr="00CF57FA">
        <w:rPr>
          <w:rFonts w:ascii="Helvetica" w:hAnsi="Helvetica"/>
          <w:sz w:val="20"/>
          <w:szCs w:val="20"/>
        </w:rPr>
        <w:t xml:space="preserve">Too much maintenance as well as incorrect and excessive </w:t>
      </w:r>
      <w:r w:rsidR="00DD6F05">
        <w:rPr>
          <w:rFonts w:ascii="Helvetica" w:hAnsi="Helvetica"/>
          <w:sz w:val="20"/>
          <w:szCs w:val="20"/>
        </w:rPr>
        <w:t>‘</w:t>
      </w:r>
      <w:r w:rsidRPr="00CF57FA">
        <w:rPr>
          <w:rFonts w:ascii="Helvetica" w:hAnsi="Helvetica"/>
          <w:sz w:val="20"/>
          <w:szCs w:val="20"/>
        </w:rPr>
        <w:t>renewal</w:t>
      </w:r>
      <w:r w:rsidR="00DD6F05">
        <w:rPr>
          <w:rFonts w:ascii="Helvetica" w:hAnsi="Helvetica"/>
          <w:sz w:val="20"/>
          <w:szCs w:val="20"/>
        </w:rPr>
        <w:t>’</w:t>
      </w:r>
      <w:r w:rsidRPr="00CF57FA">
        <w:rPr>
          <w:rFonts w:ascii="Helvetica" w:hAnsi="Helvetica"/>
          <w:sz w:val="20"/>
          <w:szCs w:val="20"/>
        </w:rPr>
        <w:t xml:space="preserve"> is directly destructive and the common cause of serious building damage. These damages (resulting from intentions of maintaining) - are thus </w:t>
      </w:r>
      <w:r w:rsidRPr="00CF57FA">
        <w:rPr>
          <w:rFonts w:ascii="Helvetica" w:hAnsi="Helvetica"/>
          <w:i/>
          <w:iCs/>
          <w:sz w:val="20"/>
          <w:szCs w:val="20"/>
        </w:rPr>
        <w:t>motivated</w:t>
      </w:r>
      <w:r w:rsidRPr="00CF57FA">
        <w:rPr>
          <w:rFonts w:ascii="Helvetica" w:hAnsi="Helvetica"/>
          <w:sz w:val="20"/>
          <w:szCs w:val="20"/>
        </w:rPr>
        <w:t xml:space="preserve"> by impulse to satisfy a visual ideal which prioritises superficial appearance over physical reality.</w:t>
      </w:r>
    </w:p>
    <w:p w14:paraId="4BAAD2EB" w14:textId="77777777" w:rsidR="000E5F87" w:rsidRPr="00CF57FA" w:rsidRDefault="000E5F87" w:rsidP="000E5F87">
      <w:pPr>
        <w:spacing w:line="336" w:lineRule="auto"/>
        <w:rPr>
          <w:rFonts w:ascii="Helvetica" w:hAnsi="Helvetica"/>
          <w:sz w:val="20"/>
          <w:szCs w:val="20"/>
        </w:rPr>
      </w:pPr>
      <w:r w:rsidRPr="00CF57FA">
        <w:rPr>
          <w:rFonts w:ascii="Helvetica" w:hAnsi="Helvetica"/>
          <w:sz w:val="20"/>
          <w:szCs w:val="20"/>
        </w:rPr>
        <w:t xml:space="preserve">The demand for extensive maintenance of the museum buildings emanates mainly from museum guests, who arrive with expectations of a well-maintained and idyllic representation of the past and upon noticing crackled lime layers or moss-covered surfaces express their concern for the condition of the buildings. </w:t>
      </w:r>
    </w:p>
    <w:p w14:paraId="5589F223" w14:textId="6B186ABA" w:rsidR="000E5F87" w:rsidRPr="00CF57FA" w:rsidRDefault="000E5F87" w:rsidP="000E5F87">
      <w:pPr>
        <w:spacing w:line="336" w:lineRule="auto"/>
        <w:rPr>
          <w:rFonts w:ascii="Helvetica" w:hAnsi="Helvetica"/>
          <w:sz w:val="20"/>
          <w:szCs w:val="20"/>
        </w:rPr>
      </w:pPr>
      <w:r w:rsidRPr="00CF57FA">
        <w:rPr>
          <w:rFonts w:ascii="Helvetica" w:hAnsi="Helvetica"/>
          <w:sz w:val="20"/>
          <w:szCs w:val="20"/>
        </w:rPr>
        <w:t xml:space="preserve">The conditions that the visitors are reacting to are mostly completely harmless – or beneficial even. The discomfort that they are feeling by ‘reality not </w:t>
      </w:r>
      <w:r w:rsidRPr="00CF57FA">
        <w:rPr>
          <w:rFonts w:ascii="Helvetica" w:hAnsi="Helvetica"/>
          <w:sz w:val="20"/>
          <w:szCs w:val="20"/>
        </w:rPr>
        <w:lastRenderedPageBreak/>
        <w:t>accommodating their imagination’, is however in itself a potential threat to (amongst other things) the open air museum’s financial foundation.</w:t>
      </w:r>
      <w:r w:rsidR="00DD6F05">
        <w:rPr>
          <w:rFonts w:ascii="Helvetica" w:hAnsi="Helvetica"/>
          <w:sz w:val="20"/>
          <w:szCs w:val="20"/>
        </w:rPr>
        <w:t xml:space="preserve"> </w:t>
      </w:r>
      <w:r w:rsidRPr="00CF57FA">
        <w:rPr>
          <w:rFonts w:ascii="Helvetica" w:hAnsi="Helvetica"/>
          <w:sz w:val="20"/>
          <w:szCs w:val="20"/>
        </w:rPr>
        <w:t>Hjerl Hede must therefore navigate between meeting the audience's aesthetic preferences in order to retain public interest - and on the other hand: protecting their buildings - with limited funds.</w:t>
      </w:r>
    </w:p>
    <w:p w14:paraId="281B0E18" w14:textId="77777777" w:rsidR="000E5F87" w:rsidRPr="00CF57FA" w:rsidRDefault="000E5F87" w:rsidP="000E5F87">
      <w:pPr>
        <w:spacing w:line="336" w:lineRule="auto"/>
        <w:rPr>
          <w:rFonts w:ascii="Helvetica" w:hAnsi="Helvetica"/>
          <w:sz w:val="20"/>
          <w:szCs w:val="20"/>
        </w:rPr>
      </w:pPr>
      <w:r w:rsidRPr="00CF57FA">
        <w:rPr>
          <w:rFonts w:ascii="Helvetica" w:hAnsi="Helvetica"/>
          <w:sz w:val="20"/>
          <w:szCs w:val="20"/>
        </w:rPr>
        <w:t>In other words, it seems that the visitor's (or rather the wider public’s) aesthetic preferences are in conflict with ambitions of making materials, building components and buildings last, [:</w:t>
      </w:r>
      <w:r w:rsidRPr="00CF57FA">
        <w:rPr>
          <w:rFonts w:ascii="Helvetica" w:hAnsi="Helvetica"/>
          <w:i/>
          <w:iCs/>
          <w:sz w:val="20"/>
          <w:szCs w:val="20"/>
        </w:rPr>
        <w:t xml:space="preserve">the fundamental interactions </w:t>
      </w:r>
      <w:r w:rsidRPr="00CF57FA">
        <w:rPr>
          <w:rFonts w:ascii="Helvetica" w:hAnsi="Helvetica"/>
          <w:sz w:val="20"/>
          <w:szCs w:val="20"/>
        </w:rPr>
        <w:t>of nature], and therefore with intentions of durability and sustainable resource handling.</w:t>
      </w:r>
    </w:p>
    <w:p w14:paraId="30F87F58" w14:textId="77777777" w:rsidR="000E5F87" w:rsidRPr="00CF57FA" w:rsidRDefault="000E5F87" w:rsidP="000E5F87">
      <w:pPr>
        <w:spacing w:line="336" w:lineRule="auto"/>
        <w:rPr>
          <w:rFonts w:ascii="Helvetica" w:hAnsi="Helvetica"/>
          <w:sz w:val="20"/>
          <w:szCs w:val="20"/>
        </w:rPr>
      </w:pPr>
      <w:r w:rsidRPr="00CF57FA">
        <w:rPr>
          <w:rFonts w:ascii="Helvetica" w:hAnsi="Helvetica"/>
          <w:sz w:val="20"/>
          <w:szCs w:val="20"/>
        </w:rPr>
        <w:t xml:space="preserve">Visible signs of aging and disintegration processes regarded aesthetically </w:t>
      </w:r>
      <w:r w:rsidRPr="00CF57FA">
        <w:rPr>
          <w:rFonts w:ascii="Helvetica" w:hAnsi="Helvetica"/>
          <w:i/>
          <w:iCs/>
          <w:sz w:val="20"/>
          <w:szCs w:val="20"/>
        </w:rPr>
        <w:t xml:space="preserve">desirable </w:t>
      </w:r>
      <w:r w:rsidRPr="00CF57FA">
        <w:rPr>
          <w:rFonts w:ascii="Helvetica" w:hAnsi="Helvetica"/>
          <w:sz w:val="20"/>
          <w:szCs w:val="20"/>
        </w:rPr>
        <w:t xml:space="preserve">is known from e.g. East Asia, with the Japanese concept of wabi-sabi. As early as antiquity, an aesthetic appreciation of decay is known in the Roman historian Pliny the Elder. In </w:t>
      </w:r>
      <w:r w:rsidRPr="00CF57FA">
        <w:rPr>
          <w:rFonts w:ascii="Helvetica" w:hAnsi="Helvetica"/>
          <w:i/>
          <w:iCs/>
          <w:sz w:val="20"/>
          <w:szCs w:val="20"/>
        </w:rPr>
        <w:t>Naturalis Historia,</w:t>
      </w:r>
      <w:r w:rsidRPr="00CF57FA">
        <w:rPr>
          <w:rFonts w:ascii="Helvetica" w:hAnsi="Helvetica"/>
          <w:sz w:val="20"/>
          <w:szCs w:val="20"/>
        </w:rPr>
        <w:t xml:space="preserve"> Pliny described decay based on his observations of bronze sculptures, and thus introduced a rational distinction between 'benign' and 'malignant' patina: </w:t>
      </w:r>
      <w:r w:rsidRPr="00CF57FA">
        <w:rPr>
          <w:rFonts w:ascii="Helvetica" w:hAnsi="Helvetica"/>
          <w:i/>
          <w:iCs/>
          <w:sz w:val="20"/>
          <w:szCs w:val="20"/>
        </w:rPr>
        <w:t>Aerugo nobilis</w:t>
      </w:r>
      <w:r w:rsidRPr="00CF57FA">
        <w:rPr>
          <w:rFonts w:ascii="Helvetica" w:hAnsi="Helvetica"/>
          <w:sz w:val="20"/>
          <w:szCs w:val="20"/>
        </w:rPr>
        <w:t xml:space="preserve"> and </w:t>
      </w:r>
      <w:r w:rsidRPr="00CF57FA">
        <w:rPr>
          <w:rFonts w:ascii="Helvetica" w:hAnsi="Helvetica"/>
          <w:i/>
          <w:iCs/>
          <w:sz w:val="20"/>
          <w:szCs w:val="20"/>
        </w:rPr>
        <w:t>virus aerugo</w:t>
      </w:r>
      <w:r w:rsidRPr="00CF57FA">
        <w:rPr>
          <w:rFonts w:ascii="Helvetica" w:hAnsi="Helvetica"/>
          <w:sz w:val="20"/>
          <w:szCs w:val="20"/>
        </w:rPr>
        <w:t xml:space="preserve"> - a rational distinction based on the physical properties of the decay.</w:t>
      </w:r>
    </w:p>
    <w:p w14:paraId="483A1787" w14:textId="5C5E2508" w:rsidR="000E5F87" w:rsidRPr="00CF57FA" w:rsidDel="00622461" w:rsidRDefault="000E5F87" w:rsidP="000E5F87">
      <w:pPr>
        <w:spacing w:after="0" w:line="360" w:lineRule="auto"/>
        <w:textAlignment w:val="baseline"/>
        <w:rPr>
          <w:del w:id="1" w:author="Nella Qvist" w:date="2022-09-26T12:40:00Z"/>
          <w:rFonts w:ascii="Helvetica" w:eastAsia="Times New Roman" w:hAnsi="Helvetica" w:cs="Arial"/>
          <w:color w:val="000000"/>
          <w:sz w:val="20"/>
          <w:szCs w:val="20"/>
          <w:lang w:eastAsia="da-DK"/>
        </w:rPr>
      </w:pPr>
      <w:del w:id="2" w:author="Nella Qvist" w:date="2022-09-26T12:40:00Z">
        <w:r w:rsidRPr="00CF57FA" w:rsidDel="00622461">
          <w:rPr>
            <w:rFonts w:ascii="Helvetica" w:eastAsia="Times New Roman" w:hAnsi="Helvetica" w:cs="Arial"/>
            <w:color w:val="000000"/>
            <w:sz w:val="20"/>
            <w:szCs w:val="20"/>
            <w:lang w:eastAsia="da-DK"/>
          </w:rPr>
          <w:delText xml:space="preserve">In a modern context, the antique and the eastern ideas on (appreciation of) decay relates to Aloïs Riegl’s concept </w:delText>
        </w:r>
        <w:r w:rsidRPr="00CF57FA" w:rsidDel="00622461">
          <w:rPr>
            <w:rFonts w:ascii="Helvetica" w:eastAsia="Times New Roman" w:hAnsi="Helvetica" w:cs="Arial"/>
            <w:i/>
            <w:iCs/>
            <w:color w:val="000000"/>
            <w:sz w:val="20"/>
            <w:szCs w:val="20"/>
            <w:lang w:eastAsia="da-DK"/>
          </w:rPr>
          <w:delText>Alterswert</w:delText>
        </w:r>
        <w:r w:rsidRPr="00CF57FA" w:rsidDel="00622461">
          <w:rPr>
            <w:rFonts w:ascii="Helvetica" w:eastAsia="Times New Roman" w:hAnsi="Helvetica" w:cs="Arial"/>
            <w:color w:val="000000"/>
            <w:sz w:val="20"/>
            <w:szCs w:val="20"/>
            <w:lang w:eastAsia="da-DK"/>
          </w:rPr>
          <w:delText>, and, especially regarding the Japanese literature, to Ruskin’s and Aalto’s appreciation of ‘the imperfect’.</w:delText>
        </w:r>
      </w:del>
    </w:p>
    <w:p w14:paraId="77A57799" w14:textId="77777777" w:rsidR="000E5F87" w:rsidRPr="00CF57FA" w:rsidRDefault="000E5F87" w:rsidP="000E5F87">
      <w:pPr>
        <w:spacing w:after="0" w:line="360" w:lineRule="auto"/>
        <w:textAlignment w:val="baseline"/>
        <w:rPr>
          <w:rFonts w:ascii="Helvetica" w:eastAsia="Times New Roman" w:hAnsi="Helvetica" w:cs="Arial"/>
          <w:color w:val="000000"/>
          <w:sz w:val="20"/>
          <w:szCs w:val="20"/>
          <w:lang w:eastAsia="da-DK"/>
        </w:rPr>
      </w:pPr>
    </w:p>
    <w:p w14:paraId="2C45DA22" w14:textId="3C372CEB" w:rsidR="000E5F87" w:rsidRPr="00CF57FA" w:rsidRDefault="000E5F87" w:rsidP="000E5F87">
      <w:pPr>
        <w:spacing w:after="0" w:line="360" w:lineRule="auto"/>
        <w:textAlignment w:val="baseline"/>
        <w:rPr>
          <w:rFonts w:ascii="Helvetica" w:hAnsi="Helvetica"/>
          <w:sz w:val="20"/>
          <w:szCs w:val="20"/>
        </w:rPr>
      </w:pPr>
      <w:r w:rsidRPr="00CF57FA">
        <w:rPr>
          <w:rFonts w:ascii="Helvetica" w:hAnsi="Helvetica"/>
          <w:sz w:val="20"/>
          <w:szCs w:val="20"/>
        </w:rPr>
        <w:lastRenderedPageBreak/>
        <w:t>As mentioned, it seems that demands for sustainability and visual expectations, ‘pull in different directions’. Polemically, you could say that our taste is ethically and morally wrong.</w:t>
      </w:r>
      <w:r w:rsidR="00622461">
        <w:rPr>
          <w:rFonts w:ascii="Helvetica" w:hAnsi="Helvetica"/>
          <w:sz w:val="20"/>
          <w:szCs w:val="20"/>
        </w:rPr>
        <w:t xml:space="preserve"> Though</w:t>
      </w:r>
      <w:r w:rsidRPr="00CF57FA">
        <w:rPr>
          <w:rFonts w:ascii="Helvetica" w:hAnsi="Helvetica"/>
          <w:sz w:val="20"/>
          <w:szCs w:val="20"/>
        </w:rPr>
        <w:t xml:space="preserve"> it c</w:t>
      </w:r>
      <w:r w:rsidR="00263AF1">
        <w:rPr>
          <w:rFonts w:ascii="Helvetica" w:hAnsi="Helvetica"/>
          <w:sz w:val="20"/>
          <w:szCs w:val="20"/>
        </w:rPr>
        <w:t>ould</w:t>
      </w:r>
      <w:r w:rsidRPr="00CF57FA">
        <w:rPr>
          <w:rFonts w:ascii="Helvetica" w:hAnsi="Helvetica"/>
          <w:sz w:val="20"/>
          <w:szCs w:val="20"/>
        </w:rPr>
        <w:t xml:space="preserve"> be </w:t>
      </w:r>
      <w:r w:rsidR="00AC771B">
        <w:rPr>
          <w:rFonts w:ascii="Helvetica" w:hAnsi="Helvetica"/>
          <w:sz w:val="20"/>
          <w:szCs w:val="20"/>
        </w:rPr>
        <w:t>argued</w:t>
      </w:r>
      <w:r w:rsidR="00AC771B" w:rsidRPr="00CF57FA">
        <w:rPr>
          <w:rFonts w:ascii="Helvetica" w:hAnsi="Helvetica"/>
          <w:sz w:val="20"/>
          <w:szCs w:val="20"/>
        </w:rPr>
        <w:t xml:space="preserve"> </w:t>
      </w:r>
      <w:r w:rsidRPr="00CF57FA">
        <w:rPr>
          <w:rFonts w:ascii="Helvetica" w:hAnsi="Helvetica"/>
          <w:sz w:val="20"/>
          <w:szCs w:val="20"/>
        </w:rPr>
        <w:t xml:space="preserve">that this </w:t>
      </w:r>
      <w:r w:rsidR="00AC771B">
        <w:rPr>
          <w:rFonts w:ascii="Helvetica" w:hAnsi="Helvetica"/>
          <w:sz w:val="20"/>
          <w:szCs w:val="20"/>
        </w:rPr>
        <w:t>is a</w:t>
      </w:r>
      <w:r w:rsidRPr="00CF57FA">
        <w:rPr>
          <w:rFonts w:ascii="Helvetica" w:hAnsi="Helvetica"/>
          <w:sz w:val="20"/>
          <w:szCs w:val="20"/>
        </w:rPr>
        <w:t xml:space="preserve"> categorical misjudgement: In Enlightenment’s philosophical tradition, ethics and aesthetics are very distinctive categories. However, </w:t>
      </w:r>
      <w:r w:rsidR="00263AF1">
        <w:rPr>
          <w:rFonts w:ascii="Helvetica" w:hAnsi="Helvetica"/>
          <w:sz w:val="20"/>
          <w:szCs w:val="20"/>
        </w:rPr>
        <w:t>we</w:t>
      </w:r>
      <w:r w:rsidRPr="00CF57FA">
        <w:rPr>
          <w:rFonts w:ascii="Helvetica" w:hAnsi="Helvetica"/>
          <w:sz w:val="20"/>
          <w:szCs w:val="20"/>
        </w:rPr>
        <w:t xml:space="preserve"> presuppose that taste and judgment </w:t>
      </w:r>
      <w:r w:rsidR="00263AF1">
        <w:rPr>
          <w:rFonts w:ascii="Helvetica" w:hAnsi="Helvetica"/>
          <w:sz w:val="20"/>
          <w:szCs w:val="20"/>
        </w:rPr>
        <w:t>are competences that are</w:t>
      </w:r>
      <w:r w:rsidRPr="00CF57FA">
        <w:rPr>
          <w:rFonts w:ascii="Helvetica" w:hAnsi="Helvetica"/>
          <w:sz w:val="20"/>
          <w:szCs w:val="20"/>
        </w:rPr>
        <w:t xml:space="preserve"> ‘formed’; that the development of taste </w:t>
      </w:r>
      <w:r w:rsidRPr="005350A2">
        <w:rPr>
          <w:rFonts w:ascii="Helvetica" w:hAnsi="Helvetica"/>
          <w:i/>
          <w:iCs/>
          <w:sz w:val="20"/>
          <w:szCs w:val="20"/>
        </w:rPr>
        <w:t xml:space="preserve">and </w:t>
      </w:r>
      <w:r w:rsidRPr="00CF57FA">
        <w:rPr>
          <w:rFonts w:ascii="Helvetica" w:hAnsi="Helvetica"/>
          <w:sz w:val="20"/>
          <w:szCs w:val="20"/>
        </w:rPr>
        <w:t>judgment actually requires ‘edification’ and reflexivity. As Rilke put it:</w:t>
      </w:r>
      <w:commentRangeStart w:id="3"/>
      <w:r w:rsidRPr="00CF57FA">
        <w:rPr>
          <w:rFonts w:ascii="Helvetica" w:hAnsi="Helvetica"/>
          <w:sz w:val="20"/>
          <w:szCs w:val="20"/>
        </w:rPr>
        <w:t xml:space="preserve"> “your doubt can become a good quality if you </w:t>
      </w:r>
      <w:r w:rsidRPr="00CF57FA">
        <w:rPr>
          <w:rFonts w:ascii="Helvetica" w:hAnsi="Helvetica"/>
          <w:i/>
          <w:iCs/>
          <w:sz w:val="20"/>
          <w:szCs w:val="20"/>
        </w:rPr>
        <w:t>train</w:t>
      </w:r>
      <w:r w:rsidRPr="00CF57FA">
        <w:rPr>
          <w:rFonts w:ascii="Helvetica" w:hAnsi="Helvetica"/>
          <w:sz w:val="20"/>
          <w:szCs w:val="20"/>
        </w:rPr>
        <w:t xml:space="preserve"> it. It must become </w:t>
      </w:r>
      <w:r w:rsidRPr="00CF57FA">
        <w:rPr>
          <w:rFonts w:ascii="Helvetica" w:hAnsi="Helvetica"/>
          <w:i/>
          <w:iCs/>
          <w:sz w:val="20"/>
          <w:szCs w:val="20"/>
        </w:rPr>
        <w:t>knowing</w:t>
      </w:r>
      <w:r w:rsidRPr="00CF57FA">
        <w:rPr>
          <w:rFonts w:ascii="Helvetica" w:hAnsi="Helvetica"/>
          <w:sz w:val="20"/>
          <w:szCs w:val="20"/>
        </w:rPr>
        <w:t xml:space="preserve">, it must become criticism. Ask it, whenever it wants to spoil something for you, </w:t>
      </w:r>
      <w:r w:rsidRPr="00CF57FA">
        <w:rPr>
          <w:rFonts w:ascii="Helvetica" w:hAnsi="Helvetica"/>
          <w:i/>
          <w:iCs/>
          <w:sz w:val="20"/>
          <w:szCs w:val="20"/>
        </w:rPr>
        <w:t>why</w:t>
      </w:r>
      <w:r w:rsidRPr="00CF57FA">
        <w:rPr>
          <w:rFonts w:ascii="Helvetica" w:hAnsi="Helvetica"/>
          <w:sz w:val="20"/>
          <w:szCs w:val="20"/>
        </w:rPr>
        <w:t xml:space="preserve"> something is ugly".</w:t>
      </w:r>
      <w:commentRangeEnd w:id="3"/>
      <w:r w:rsidR="00622461">
        <w:rPr>
          <w:rStyle w:val="Kommentarhenvisning"/>
        </w:rPr>
        <w:commentReference w:id="3"/>
      </w:r>
    </w:p>
    <w:p w14:paraId="4B225DF6" w14:textId="7119FAA8" w:rsidR="00CC30E2" w:rsidRDefault="000E5F87" w:rsidP="00CC30E2">
      <w:pPr>
        <w:spacing w:line="336" w:lineRule="auto"/>
        <w:rPr>
          <w:ins w:id="4" w:author="Nella Qvist" w:date="2022-09-07T16:33:00Z"/>
          <w:rFonts w:ascii="Helvetica" w:hAnsi="Helvetica"/>
          <w:sz w:val="20"/>
          <w:szCs w:val="20"/>
        </w:rPr>
      </w:pPr>
      <w:r w:rsidRPr="00CF57FA">
        <w:rPr>
          <w:rFonts w:ascii="Helvetica" w:hAnsi="Helvetica"/>
          <w:sz w:val="20"/>
          <w:szCs w:val="20"/>
        </w:rPr>
        <w:t>Seeing the development of taste and judgment as something that requires edification and reflection is thus not about narrowing down or 'elitising', but rather about more</w:t>
      </w:r>
      <w:r w:rsidRPr="005350A2">
        <w:rPr>
          <w:rFonts w:ascii="Helvetica" w:hAnsi="Helvetica"/>
          <w:i/>
          <w:iCs/>
          <w:sz w:val="20"/>
          <w:szCs w:val="20"/>
        </w:rPr>
        <w:t xml:space="preserve"> tolerance</w:t>
      </w:r>
      <w:r w:rsidRPr="00CF57FA">
        <w:rPr>
          <w:rFonts w:ascii="Helvetica" w:hAnsi="Helvetica"/>
          <w:sz w:val="20"/>
          <w:szCs w:val="20"/>
        </w:rPr>
        <w:t>, insofar as edification and reflection are</w:t>
      </w:r>
      <w:r w:rsidR="003E51CA">
        <w:rPr>
          <w:rFonts w:ascii="Helvetica" w:hAnsi="Helvetica"/>
          <w:sz w:val="20"/>
          <w:szCs w:val="20"/>
        </w:rPr>
        <w:t xml:space="preserve"> ma</w:t>
      </w:r>
      <w:r w:rsidR="00E402CB">
        <w:rPr>
          <w:rFonts w:ascii="Helvetica" w:hAnsi="Helvetica"/>
          <w:sz w:val="20"/>
          <w:szCs w:val="20"/>
        </w:rPr>
        <w:t>t</w:t>
      </w:r>
      <w:r w:rsidR="003E51CA">
        <w:rPr>
          <w:rFonts w:ascii="Helvetica" w:hAnsi="Helvetica"/>
          <w:sz w:val="20"/>
          <w:szCs w:val="20"/>
        </w:rPr>
        <w:t xml:space="preserve">ters of </w:t>
      </w:r>
      <w:r w:rsidRPr="00CF57FA">
        <w:rPr>
          <w:rFonts w:ascii="Helvetica" w:hAnsi="Helvetica"/>
          <w:sz w:val="20"/>
          <w:szCs w:val="20"/>
        </w:rPr>
        <w:t xml:space="preserve">self-transcendence; </w:t>
      </w:r>
      <w:r>
        <w:rPr>
          <w:rFonts w:ascii="Helvetica" w:hAnsi="Helvetica"/>
          <w:sz w:val="20"/>
          <w:szCs w:val="20"/>
        </w:rPr>
        <w:t>the ability to perceive something from other</w:t>
      </w:r>
      <w:r w:rsidRPr="00CF57FA">
        <w:rPr>
          <w:rFonts w:ascii="Helvetica" w:hAnsi="Helvetica"/>
          <w:sz w:val="20"/>
          <w:szCs w:val="20"/>
        </w:rPr>
        <w:t xml:space="preserve"> perspectives </w:t>
      </w:r>
      <w:r>
        <w:rPr>
          <w:rFonts w:ascii="Helvetica" w:hAnsi="Helvetica"/>
          <w:sz w:val="20"/>
          <w:szCs w:val="20"/>
        </w:rPr>
        <w:t>than solely one’s own.</w:t>
      </w:r>
    </w:p>
    <w:p w14:paraId="65A55E75" w14:textId="3132F09A" w:rsidR="00CC30E2" w:rsidRPr="004010D3" w:rsidRDefault="00CC30E2" w:rsidP="00CC30E2">
      <w:pPr>
        <w:spacing w:line="336" w:lineRule="auto"/>
        <w:rPr>
          <w:rFonts w:ascii="Helvetica" w:hAnsi="Helvetica"/>
          <w:sz w:val="20"/>
          <w:szCs w:val="20"/>
        </w:rPr>
      </w:pPr>
      <w:r w:rsidRPr="004010D3">
        <w:rPr>
          <w:rFonts w:ascii="Helvetica" w:hAnsi="Helvetica"/>
          <w:sz w:val="20"/>
          <w:szCs w:val="20"/>
        </w:rPr>
        <w:t xml:space="preserve">Decay has an immediate 'semiotic value' that can be interpreted. Regardless of the interpretation, the process of decay works immediately to make a material 'more readable': Over time, 'a narrative' is </w:t>
      </w:r>
      <w:r>
        <w:rPr>
          <w:rFonts w:ascii="Helvetica" w:hAnsi="Helvetica"/>
          <w:sz w:val="20"/>
          <w:szCs w:val="20"/>
        </w:rPr>
        <w:t>developed</w:t>
      </w:r>
      <w:r w:rsidRPr="004010D3">
        <w:rPr>
          <w:rFonts w:ascii="Helvetica" w:hAnsi="Helvetica"/>
          <w:sz w:val="20"/>
          <w:szCs w:val="20"/>
        </w:rPr>
        <w:t xml:space="preserve"> </w:t>
      </w:r>
      <w:r>
        <w:rPr>
          <w:rFonts w:ascii="Helvetica" w:hAnsi="Helvetica"/>
          <w:sz w:val="20"/>
          <w:szCs w:val="20"/>
        </w:rPr>
        <w:t>which</w:t>
      </w:r>
      <w:r w:rsidRPr="004010D3">
        <w:rPr>
          <w:rFonts w:ascii="Helvetica" w:hAnsi="Helvetica"/>
          <w:sz w:val="20"/>
          <w:szCs w:val="20"/>
        </w:rPr>
        <w:t xml:space="preserve"> reveals </w:t>
      </w:r>
      <w:r>
        <w:rPr>
          <w:rFonts w:ascii="Helvetica" w:hAnsi="Helvetica"/>
          <w:sz w:val="20"/>
          <w:szCs w:val="20"/>
        </w:rPr>
        <w:t>information</w:t>
      </w:r>
      <w:r w:rsidRPr="004010D3">
        <w:rPr>
          <w:rFonts w:ascii="Helvetica" w:hAnsi="Helvetica"/>
          <w:sz w:val="20"/>
          <w:szCs w:val="20"/>
        </w:rPr>
        <w:t xml:space="preserve"> about the object's composition, age, construction, </w:t>
      </w:r>
      <w:r>
        <w:rPr>
          <w:rFonts w:ascii="Helvetica" w:hAnsi="Helvetica"/>
          <w:sz w:val="20"/>
          <w:szCs w:val="20"/>
        </w:rPr>
        <w:t>placement</w:t>
      </w:r>
      <w:r w:rsidRPr="004010D3">
        <w:rPr>
          <w:rFonts w:ascii="Helvetica" w:hAnsi="Helvetica"/>
          <w:sz w:val="20"/>
          <w:szCs w:val="20"/>
        </w:rPr>
        <w:t>, use, etc. - but reading the 'index</w:t>
      </w:r>
      <w:r>
        <w:rPr>
          <w:rFonts w:ascii="Helvetica" w:hAnsi="Helvetica"/>
          <w:sz w:val="20"/>
          <w:szCs w:val="20"/>
        </w:rPr>
        <w:t xml:space="preserve">’ </w:t>
      </w:r>
      <w:r w:rsidRPr="004010D3">
        <w:rPr>
          <w:rFonts w:ascii="Helvetica" w:hAnsi="Helvetica"/>
          <w:sz w:val="20"/>
          <w:szCs w:val="20"/>
        </w:rPr>
        <w:t xml:space="preserve">of decay requires </w:t>
      </w:r>
      <w:commentRangeStart w:id="5"/>
      <w:r w:rsidRPr="00AD058C">
        <w:rPr>
          <w:rFonts w:ascii="Helvetica" w:hAnsi="Helvetica"/>
          <w:i/>
          <w:iCs/>
          <w:sz w:val="20"/>
          <w:szCs w:val="20"/>
        </w:rPr>
        <w:t>apprehension</w:t>
      </w:r>
      <w:commentRangeEnd w:id="5"/>
      <w:r>
        <w:rPr>
          <w:rStyle w:val="Kommentarhenvisning"/>
        </w:rPr>
        <w:commentReference w:id="5"/>
      </w:r>
      <w:r w:rsidRPr="004010D3">
        <w:rPr>
          <w:rFonts w:ascii="Helvetica" w:hAnsi="Helvetica"/>
          <w:sz w:val="20"/>
          <w:szCs w:val="20"/>
        </w:rPr>
        <w:t>.</w:t>
      </w:r>
      <w:r>
        <w:rPr>
          <w:rFonts w:ascii="Helvetica" w:hAnsi="Helvetica"/>
          <w:sz w:val="20"/>
          <w:szCs w:val="20"/>
        </w:rPr>
        <w:t xml:space="preserve"> </w:t>
      </w:r>
    </w:p>
    <w:p w14:paraId="14259978" w14:textId="77F2AE1C" w:rsidR="00CC30E2" w:rsidRPr="004010D3" w:rsidRDefault="00CC30E2" w:rsidP="00CC30E2">
      <w:pPr>
        <w:spacing w:line="336" w:lineRule="auto"/>
        <w:rPr>
          <w:rFonts w:ascii="Helvetica" w:hAnsi="Helvetica"/>
          <w:sz w:val="20"/>
          <w:szCs w:val="20"/>
        </w:rPr>
      </w:pPr>
      <w:r>
        <w:rPr>
          <w:rFonts w:ascii="Helvetica" w:hAnsi="Helvetica"/>
          <w:sz w:val="20"/>
          <w:szCs w:val="20"/>
        </w:rPr>
        <w:lastRenderedPageBreak/>
        <w:t xml:space="preserve">A </w:t>
      </w:r>
      <w:r w:rsidR="001A6AA1">
        <w:rPr>
          <w:rFonts w:ascii="Helvetica" w:hAnsi="Helvetica"/>
          <w:sz w:val="20"/>
          <w:szCs w:val="20"/>
        </w:rPr>
        <w:t>common r</w:t>
      </w:r>
      <w:r>
        <w:rPr>
          <w:rFonts w:ascii="Helvetica" w:hAnsi="Helvetica"/>
          <w:sz w:val="20"/>
          <w:szCs w:val="20"/>
        </w:rPr>
        <w:t xml:space="preserve">esearch </w:t>
      </w:r>
      <w:r w:rsidRPr="004010D3">
        <w:rPr>
          <w:rFonts w:ascii="Helvetica" w:hAnsi="Helvetica"/>
          <w:sz w:val="20"/>
          <w:szCs w:val="20"/>
        </w:rPr>
        <w:t>aim</w:t>
      </w:r>
      <w:r>
        <w:rPr>
          <w:rFonts w:ascii="Helvetica" w:hAnsi="Helvetica"/>
          <w:sz w:val="20"/>
          <w:szCs w:val="20"/>
        </w:rPr>
        <w:t xml:space="preserve"> </w:t>
      </w:r>
      <w:r w:rsidR="001A6AA1">
        <w:rPr>
          <w:rFonts w:ascii="Helvetica" w:hAnsi="Helvetica"/>
          <w:sz w:val="20"/>
          <w:szCs w:val="20"/>
        </w:rPr>
        <w:t>between us and the museum</w:t>
      </w:r>
      <w:r>
        <w:rPr>
          <w:rFonts w:ascii="Helvetica" w:hAnsi="Helvetica"/>
          <w:sz w:val="20"/>
          <w:szCs w:val="20"/>
        </w:rPr>
        <w:t xml:space="preserve"> </w:t>
      </w:r>
      <w:r w:rsidR="001A6AA1">
        <w:rPr>
          <w:rFonts w:ascii="Helvetica" w:hAnsi="Helvetica"/>
          <w:sz w:val="20"/>
          <w:szCs w:val="20"/>
        </w:rPr>
        <w:t>is</w:t>
      </w:r>
      <w:r w:rsidRPr="004010D3">
        <w:rPr>
          <w:rFonts w:ascii="Helvetica" w:hAnsi="Helvetica"/>
          <w:sz w:val="20"/>
          <w:szCs w:val="20"/>
        </w:rPr>
        <w:t xml:space="preserve"> to clarify the schism between </w:t>
      </w:r>
      <w:r w:rsidRPr="00166B95">
        <w:rPr>
          <w:rFonts w:ascii="Helvetica" w:hAnsi="Helvetica"/>
          <w:i/>
          <w:iCs/>
          <w:sz w:val="20"/>
          <w:szCs w:val="20"/>
        </w:rPr>
        <w:t>Aerugo Nobilis</w:t>
      </w:r>
      <w:r w:rsidRPr="004010D3">
        <w:rPr>
          <w:rFonts w:ascii="Helvetica" w:hAnsi="Helvetica"/>
          <w:sz w:val="20"/>
          <w:szCs w:val="20"/>
        </w:rPr>
        <w:t xml:space="preserve"> and </w:t>
      </w:r>
      <w:r w:rsidRPr="00166B95">
        <w:rPr>
          <w:rFonts w:ascii="Helvetica" w:hAnsi="Helvetica"/>
          <w:i/>
          <w:iCs/>
          <w:sz w:val="20"/>
          <w:szCs w:val="20"/>
        </w:rPr>
        <w:t>Virus Aerugo</w:t>
      </w:r>
      <w:r w:rsidRPr="004010D3">
        <w:rPr>
          <w:rFonts w:ascii="Helvetica" w:hAnsi="Helvetica"/>
          <w:sz w:val="20"/>
          <w:szCs w:val="20"/>
        </w:rPr>
        <w:t xml:space="preserve"> and hopefully serve a development of the museum's maintenance strategy</w:t>
      </w:r>
      <w:ins w:id="6" w:author="Nella Qvist" w:date="2022-09-26T12:43:00Z">
        <w:r w:rsidR="00622461">
          <w:rPr>
            <w:rFonts w:ascii="Helvetica" w:hAnsi="Helvetica"/>
            <w:sz w:val="20"/>
            <w:szCs w:val="20"/>
          </w:rPr>
          <w:t xml:space="preserve"> (and possibly a </w:t>
        </w:r>
      </w:ins>
      <w:ins w:id="7" w:author="Nella Qvist" w:date="2022-09-26T12:44:00Z">
        <w:r w:rsidR="00622461">
          <w:rPr>
            <w:rFonts w:ascii="Helvetica" w:hAnsi="Helvetica"/>
            <w:sz w:val="20"/>
            <w:szCs w:val="20"/>
          </w:rPr>
          <w:t>communications</w:t>
        </w:r>
      </w:ins>
      <w:ins w:id="8" w:author="Nella Qvist" w:date="2022-09-26T12:43:00Z">
        <w:r w:rsidR="00622461">
          <w:rPr>
            <w:rFonts w:ascii="Helvetica" w:hAnsi="Helvetica"/>
            <w:sz w:val="20"/>
            <w:szCs w:val="20"/>
          </w:rPr>
          <w:t xml:space="preserve"> strategy)</w:t>
        </w:r>
      </w:ins>
      <w:r w:rsidRPr="004010D3">
        <w:rPr>
          <w:rFonts w:ascii="Helvetica" w:hAnsi="Helvetica"/>
          <w:sz w:val="20"/>
          <w:szCs w:val="20"/>
        </w:rPr>
        <w:t xml:space="preserve">, by identifying and exemplifying 'types of decay' </w:t>
      </w:r>
      <w:r>
        <w:rPr>
          <w:rFonts w:ascii="Helvetica" w:hAnsi="Helvetica"/>
          <w:sz w:val="20"/>
          <w:szCs w:val="20"/>
        </w:rPr>
        <w:t xml:space="preserve">which </w:t>
      </w:r>
      <w:r w:rsidRPr="004010D3">
        <w:rPr>
          <w:rFonts w:ascii="Helvetica" w:hAnsi="Helvetica"/>
          <w:sz w:val="20"/>
          <w:szCs w:val="20"/>
        </w:rPr>
        <w:t xml:space="preserve">should </w:t>
      </w:r>
      <w:r w:rsidRPr="006F76D7">
        <w:rPr>
          <w:rFonts w:ascii="Helvetica" w:hAnsi="Helvetica"/>
          <w:i/>
          <w:iCs/>
          <w:sz w:val="20"/>
          <w:szCs w:val="20"/>
        </w:rPr>
        <w:t>not</w:t>
      </w:r>
      <w:r w:rsidRPr="004010D3">
        <w:rPr>
          <w:rFonts w:ascii="Helvetica" w:hAnsi="Helvetica"/>
          <w:sz w:val="20"/>
          <w:szCs w:val="20"/>
        </w:rPr>
        <w:t xml:space="preserve"> be interfered with</w:t>
      </w:r>
      <w:r w:rsidR="005F238E">
        <w:rPr>
          <w:rFonts w:ascii="Helvetica" w:hAnsi="Helvetica"/>
          <w:sz w:val="20"/>
          <w:szCs w:val="20"/>
        </w:rPr>
        <w:t>, the</w:t>
      </w:r>
      <w:r w:rsidRPr="004010D3">
        <w:rPr>
          <w:rFonts w:ascii="Helvetica" w:hAnsi="Helvetica"/>
          <w:sz w:val="20"/>
          <w:szCs w:val="20"/>
        </w:rPr>
        <w:t xml:space="preserve"> ones </w:t>
      </w:r>
      <w:r w:rsidR="005F238E">
        <w:rPr>
          <w:rFonts w:ascii="Helvetica" w:hAnsi="Helvetica"/>
          <w:sz w:val="20"/>
          <w:szCs w:val="20"/>
        </w:rPr>
        <w:t xml:space="preserve">which </w:t>
      </w:r>
      <w:r>
        <w:rPr>
          <w:rFonts w:ascii="Helvetica" w:hAnsi="Helvetica"/>
          <w:sz w:val="20"/>
          <w:szCs w:val="20"/>
        </w:rPr>
        <w:t xml:space="preserve">require attention </w:t>
      </w:r>
      <w:r w:rsidRPr="004010D3">
        <w:rPr>
          <w:rFonts w:ascii="Helvetica" w:hAnsi="Helvetica"/>
          <w:sz w:val="20"/>
          <w:szCs w:val="20"/>
        </w:rPr>
        <w:t xml:space="preserve">– and especially </w:t>
      </w:r>
      <w:r w:rsidRPr="005F238E">
        <w:rPr>
          <w:rFonts w:ascii="Helvetica" w:hAnsi="Helvetica"/>
          <w:i/>
          <w:iCs/>
          <w:sz w:val="20"/>
          <w:szCs w:val="20"/>
        </w:rPr>
        <w:t xml:space="preserve">how </w:t>
      </w:r>
      <w:r w:rsidRPr="004010D3">
        <w:rPr>
          <w:rFonts w:ascii="Helvetica" w:hAnsi="Helvetica"/>
          <w:sz w:val="20"/>
          <w:szCs w:val="20"/>
        </w:rPr>
        <w:t xml:space="preserve">to identify the </w:t>
      </w:r>
      <w:r w:rsidRPr="005F238E">
        <w:rPr>
          <w:rFonts w:ascii="Helvetica" w:hAnsi="Helvetica"/>
          <w:i/>
          <w:iCs/>
          <w:sz w:val="20"/>
          <w:szCs w:val="20"/>
        </w:rPr>
        <w:t>difference.</w:t>
      </w:r>
      <w:ins w:id="9" w:author="Nella Qvist" w:date="2022-09-23T13:37:00Z">
        <w:r w:rsidR="0060792C">
          <w:rPr>
            <w:rFonts w:ascii="Helvetica" w:hAnsi="Helvetica"/>
            <w:sz w:val="20"/>
            <w:szCs w:val="20"/>
          </w:rPr>
          <w:t xml:space="preserve"> </w:t>
        </w:r>
      </w:ins>
      <w:r w:rsidR="003C6AF8">
        <w:rPr>
          <w:rFonts w:ascii="Helvetica" w:hAnsi="Helvetica"/>
          <w:sz w:val="20"/>
          <w:szCs w:val="20"/>
        </w:rPr>
        <w:t xml:space="preserve">This ability to discern should ideally be available to the visitors as well. </w:t>
      </w:r>
    </w:p>
    <w:p w14:paraId="2A8695C8" w14:textId="3AF9C4DC" w:rsidR="00B7781F" w:rsidRPr="0034341E" w:rsidRDefault="0066583A" w:rsidP="00F45C01">
      <w:pPr>
        <w:spacing w:after="0" w:line="360" w:lineRule="auto"/>
        <w:textAlignment w:val="baseline"/>
        <w:rPr>
          <w:rFonts w:ascii="Arial" w:eastAsia="Times New Roman" w:hAnsi="Arial" w:cs="Arial"/>
          <w:color w:val="000000"/>
          <w:sz w:val="20"/>
          <w:szCs w:val="20"/>
          <w:lang w:val="en-US" w:eastAsia="da-DK"/>
        </w:rPr>
      </w:pPr>
      <w:r>
        <w:rPr>
          <w:rFonts w:ascii="Arial" w:eastAsia="Times New Roman" w:hAnsi="Arial" w:cs="Arial"/>
          <w:color w:val="000000" w:themeColor="text1"/>
          <w:sz w:val="20"/>
          <w:szCs w:val="20"/>
          <w:lang w:val="en-US" w:eastAsia="da-DK"/>
        </w:rPr>
        <w:t>T</w:t>
      </w:r>
      <w:r w:rsidR="00CC7F99">
        <w:rPr>
          <w:rFonts w:ascii="Arial" w:eastAsia="Times New Roman" w:hAnsi="Arial" w:cs="Arial"/>
          <w:color w:val="000000" w:themeColor="text1"/>
          <w:sz w:val="20"/>
          <w:szCs w:val="20"/>
          <w:lang w:val="en-US" w:eastAsia="da-DK"/>
        </w:rPr>
        <w:t>he</w:t>
      </w:r>
      <w:r w:rsidR="001E4240" w:rsidRPr="00123A24">
        <w:rPr>
          <w:rFonts w:ascii="Arial" w:eastAsia="Times New Roman" w:hAnsi="Arial" w:cs="Arial"/>
          <w:color w:val="000000" w:themeColor="text1"/>
          <w:sz w:val="20"/>
          <w:szCs w:val="20"/>
          <w:lang w:val="en-US" w:eastAsia="da-DK"/>
        </w:rPr>
        <w:t xml:space="preserve"> </w:t>
      </w:r>
      <w:r w:rsidR="00CC7F99">
        <w:rPr>
          <w:rFonts w:ascii="Arial" w:eastAsia="Times New Roman" w:hAnsi="Arial" w:cs="Arial"/>
          <w:color w:val="000000" w:themeColor="text1"/>
          <w:sz w:val="20"/>
          <w:szCs w:val="20"/>
          <w:lang w:val="en-US" w:eastAsia="da-DK"/>
        </w:rPr>
        <w:t>demand</w:t>
      </w:r>
      <w:r w:rsidR="001E4240" w:rsidRPr="00123A24">
        <w:rPr>
          <w:rFonts w:ascii="Arial" w:eastAsia="Times New Roman" w:hAnsi="Arial" w:cs="Arial"/>
          <w:color w:val="000000" w:themeColor="text1"/>
          <w:sz w:val="20"/>
          <w:szCs w:val="20"/>
          <w:lang w:val="en-US" w:eastAsia="da-DK"/>
        </w:rPr>
        <w:t xml:space="preserve"> for </w:t>
      </w:r>
      <w:r w:rsidR="000B56FC">
        <w:rPr>
          <w:rFonts w:ascii="Arial" w:eastAsia="Times New Roman" w:hAnsi="Arial" w:cs="Arial"/>
          <w:color w:val="000000" w:themeColor="text1"/>
          <w:sz w:val="20"/>
          <w:szCs w:val="20"/>
          <w:lang w:val="en-US" w:eastAsia="da-DK"/>
        </w:rPr>
        <w:t>‘</w:t>
      </w:r>
      <w:r w:rsidR="001E4240" w:rsidRPr="00123A24">
        <w:rPr>
          <w:rFonts w:ascii="Arial" w:eastAsia="Times New Roman" w:hAnsi="Arial" w:cs="Arial"/>
          <w:color w:val="000000" w:themeColor="text1"/>
          <w:sz w:val="20"/>
          <w:szCs w:val="20"/>
          <w:lang w:val="en-US" w:eastAsia="da-DK"/>
        </w:rPr>
        <w:t>well-groomed nostalgia</w:t>
      </w:r>
      <w:r w:rsidR="000B56FC">
        <w:rPr>
          <w:rFonts w:ascii="Arial" w:eastAsia="Times New Roman" w:hAnsi="Arial" w:cs="Arial"/>
          <w:color w:val="000000" w:themeColor="text1"/>
          <w:sz w:val="20"/>
          <w:szCs w:val="20"/>
          <w:lang w:val="en-US" w:eastAsia="da-DK"/>
        </w:rPr>
        <w:t>’</w:t>
      </w:r>
      <w:r w:rsidR="001E4240" w:rsidRPr="00123A24">
        <w:rPr>
          <w:rFonts w:ascii="Arial" w:eastAsia="Times New Roman" w:hAnsi="Arial" w:cs="Arial"/>
          <w:color w:val="000000" w:themeColor="text1"/>
          <w:sz w:val="20"/>
          <w:szCs w:val="20"/>
          <w:lang w:val="en-US" w:eastAsia="da-DK"/>
        </w:rPr>
        <w:t xml:space="preserve"> </w:t>
      </w:r>
      <w:r w:rsidR="00CC7F99">
        <w:rPr>
          <w:rFonts w:ascii="Arial" w:eastAsia="Times New Roman" w:hAnsi="Arial" w:cs="Arial"/>
          <w:color w:val="000000" w:themeColor="text1"/>
          <w:sz w:val="20"/>
          <w:szCs w:val="20"/>
          <w:lang w:val="en-US" w:eastAsia="da-DK"/>
        </w:rPr>
        <w:t>is opposing</w:t>
      </w:r>
      <w:r w:rsidR="001E4240" w:rsidRPr="00123A24">
        <w:rPr>
          <w:rFonts w:ascii="Arial" w:eastAsia="Times New Roman" w:hAnsi="Arial" w:cs="Arial"/>
          <w:color w:val="000000" w:themeColor="text1"/>
          <w:sz w:val="20"/>
          <w:szCs w:val="20"/>
          <w:lang w:val="en-US" w:eastAsia="da-DK"/>
        </w:rPr>
        <w:t xml:space="preserve"> the scarce funds of the museum,</w:t>
      </w:r>
      <w:r>
        <w:rPr>
          <w:rFonts w:ascii="Arial" w:eastAsia="Times New Roman" w:hAnsi="Arial" w:cs="Arial"/>
          <w:color w:val="000000" w:themeColor="text1"/>
          <w:sz w:val="20"/>
          <w:szCs w:val="20"/>
          <w:lang w:val="en-US" w:eastAsia="da-DK"/>
        </w:rPr>
        <w:t xml:space="preserve"> successful </w:t>
      </w:r>
      <w:r w:rsidR="001E4240" w:rsidRPr="00123A24">
        <w:rPr>
          <w:rFonts w:ascii="Arial" w:eastAsia="Times New Roman" w:hAnsi="Arial" w:cs="Arial"/>
          <w:color w:val="000000" w:themeColor="text1"/>
          <w:sz w:val="20"/>
          <w:szCs w:val="20"/>
          <w:lang w:val="en-US" w:eastAsia="da-DK"/>
        </w:rPr>
        <w:t>conservation and not least the sustainability agenda</w:t>
      </w:r>
      <w:r w:rsidR="0034341E">
        <w:rPr>
          <w:rFonts w:ascii="Arial" w:eastAsia="Times New Roman" w:hAnsi="Arial" w:cs="Arial"/>
          <w:color w:val="000000" w:themeColor="text1"/>
          <w:sz w:val="20"/>
          <w:szCs w:val="20"/>
          <w:lang w:val="en-US" w:eastAsia="da-DK"/>
        </w:rPr>
        <w:t>. This of course</w:t>
      </w:r>
      <w:r w:rsidR="00CC7F99">
        <w:rPr>
          <w:rFonts w:ascii="Arial" w:eastAsia="Times New Roman" w:hAnsi="Arial" w:cs="Arial"/>
          <w:color w:val="000000" w:themeColor="text1"/>
          <w:sz w:val="20"/>
          <w:szCs w:val="20"/>
          <w:lang w:val="en-US" w:eastAsia="da-DK"/>
        </w:rPr>
        <w:t xml:space="preserve"> </w:t>
      </w:r>
      <w:r>
        <w:rPr>
          <w:rFonts w:ascii="Arial" w:eastAsia="Times New Roman" w:hAnsi="Arial" w:cs="Arial"/>
          <w:color w:val="000000" w:themeColor="text1"/>
          <w:sz w:val="20"/>
          <w:szCs w:val="20"/>
          <w:lang w:val="en-US" w:eastAsia="da-DK"/>
        </w:rPr>
        <w:t>call</w:t>
      </w:r>
      <w:r w:rsidR="0034341E">
        <w:rPr>
          <w:rFonts w:ascii="Arial" w:eastAsia="Times New Roman" w:hAnsi="Arial" w:cs="Arial"/>
          <w:color w:val="000000" w:themeColor="text1"/>
          <w:sz w:val="20"/>
          <w:szCs w:val="20"/>
          <w:lang w:val="en-US" w:eastAsia="da-DK"/>
        </w:rPr>
        <w:t>s</w:t>
      </w:r>
      <w:r>
        <w:rPr>
          <w:rFonts w:ascii="Arial" w:eastAsia="Times New Roman" w:hAnsi="Arial" w:cs="Arial"/>
          <w:color w:val="000000" w:themeColor="text1"/>
          <w:sz w:val="20"/>
          <w:szCs w:val="20"/>
          <w:lang w:val="en-US" w:eastAsia="da-DK"/>
        </w:rPr>
        <w:t xml:space="preserve"> the open air museums to act</w:t>
      </w:r>
      <w:r w:rsidR="00B87EDF">
        <w:rPr>
          <w:rFonts w:ascii="Arial" w:eastAsia="Times New Roman" w:hAnsi="Arial" w:cs="Arial"/>
          <w:color w:val="000000" w:themeColor="text1"/>
          <w:sz w:val="20"/>
          <w:szCs w:val="20"/>
          <w:lang w:val="en-US" w:eastAsia="da-DK"/>
        </w:rPr>
        <w:t>,</w:t>
      </w:r>
      <w:r w:rsidR="0034341E">
        <w:rPr>
          <w:rFonts w:ascii="Arial" w:eastAsia="Times New Roman" w:hAnsi="Arial" w:cs="Arial"/>
          <w:color w:val="000000" w:themeColor="text1"/>
          <w:sz w:val="20"/>
          <w:szCs w:val="20"/>
          <w:lang w:val="en-US" w:eastAsia="da-DK"/>
        </w:rPr>
        <w:t xml:space="preserve"> and </w:t>
      </w:r>
      <w:r w:rsidR="00B87EDF">
        <w:rPr>
          <w:rFonts w:ascii="Arial" w:eastAsia="Times New Roman" w:hAnsi="Arial" w:cs="Arial"/>
          <w:color w:val="000000" w:themeColor="text1"/>
          <w:sz w:val="20"/>
          <w:szCs w:val="20"/>
          <w:lang w:val="en-US" w:eastAsia="da-DK"/>
        </w:rPr>
        <w:t>fortunately</w:t>
      </w:r>
      <w:r w:rsidR="00AA10F1">
        <w:rPr>
          <w:rFonts w:ascii="Arial" w:eastAsia="Times New Roman" w:hAnsi="Arial" w:cs="Arial"/>
          <w:color w:val="000000" w:themeColor="text1"/>
          <w:sz w:val="20"/>
          <w:szCs w:val="20"/>
          <w:lang w:val="en-US" w:eastAsia="da-DK"/>
        </w:rPr>
        <w:t xml:space="preserve"> the </w:t>
      </w:r>
      <w:r w:rsidR="001E4240" w:rsidRPr="00123A24">
        <w:rPr>
          <w:rFonts w:ascii="Arial" w:eastAsia="Times New Roman" w:hAnsi="Arial" w:cs="Arial"/>
          <w:color w:val="000000" w:themeColor="text1"/>
          <w:sz w:val="20"/>
          <w:szCs w:val="20"/>
          <w:lang w:val="en-US" w:eastAsia="da-DK"/>
        </w:rPr>
        <w:t xml:space="preserve">knowledge and skills </w:t>
      </w:r>
      <w:r w:rsidR="00123A24" w:rsidRPr="00123A24">
        <w:rPr>
          <w:rFonts w:ascii="Arial" w:eastAsia="Times New Roman" w:hAnsi="Arial" w:cs="Arial"/>
          <w:color w:val="000000" w:themeColor="text1"/>
          <w:sz w:val="20"/>
          <w:szCs w:val="20"/>
          <w:lang w:val="en-US" w:eastAsia="da-DK"/>
        </w:rPr>
        <w:t xml:space="preserve">to tackle </w:t>
      </w:r>
      <w:r w:rsidR="00AA10F1">
        <w:rPr>
          <w:rFonts w:ascii="Arial" w:eastAsia="Times New Roman" w:hAnsi="Arial" w:cs="Arial"/>
          <w:color w:val="000000" w:themeColor="text1"/>
          <w:sz w:val="20"/>
          <w:szCs w:val="20"/>
          <w:lang w:val="en-US" w:eastAsia="da-DK"/>
        </w:rPr>
        <w:t>this conflict</w:t>
      </w:r>
      <w:r w:rsidR="00123A24" w:rsidRPr="00123A24">
        <w:rPr>
          <w:rFonts w:ascii="Arial" w:eastAsia="Times New Roman" w:hAnsi="Arial" w:cs="Arial"/>
          <w:color w:val="000000" w:themeColor="text1"/>
          <w:sz w:val="20"/>
          <w:szCs w:val="20"/>
          <w:lang w:val="en-US" w:eastAsia="da-DK"/>
        </w:rPr>
        <w:t xml:space="preserve"> </w:t>
      </w:r>
      <w:r w:rsidR="001E4240" w:rsidRPr="00123A24">
        <w:rPr>
          <w:rFonts w:ascii="Arial" w:eastAsia="Times New Roman" w:hAnsi="Arial" w:cs="Arial"/>
          <w:color w:val="000000" w:themeColor="text1"/>
          <w:sz w:val="20"/>
          <w:szCs w:val="20"/>
          <w:lang w:val="en-US" w:eastAsia="da-DK"/>
        </w:rPr>
        <w:t xml:space="preserve">already exist </w:t>
      </w:r>
      <w:r w:rsidR="00AA10F1">
        <w:rPr>
          <w:rFonts w:ascii="Arial" w:eastAsia="Times New Roman" w:hAnsi="Arial" w:cs="Arial"/>
          <w:color w:val="000000" w:themeColor="text1"/>
          <w:sz w:val="20"/>
          <w:szCs w:val="20"/>
          <w:lang w:val="en-US" w:eastAsia="da-DK"/>
        </w:rPr>
        <w:t>with</w:t>
      </w:r>
      <w:r w:rsidR="001E4240" w:rsidRPr="00123A24">
        <w:rPr>
          <w:rFonts w:ascii="Arial" w:eastAsia="Times New Roman" w:hAnsi="Arial" w:cs="Arial"/>
          <w:color w:val="000000" w:themeColor="text1"/>
          <w:sz w:val="20"/>
          <w:szCs w:val="20"/>
          <w:lang w:val="en-US" w:eastAsia="da-DK"/>
        </w:rPr>
        <w:t>in the museums</w:t>
      </w:r>
      <w:r w:rsidR="00AA10F1">
        <w:rPr>
          <w:rFonts w:ascii="Arial" w:eastAsia="Times New Roman" w:hAnsi="Arial" w:cs="Arial"/>
          <w:color w:val="000000" w:themeColor="text1"/>
          <w:sz w:val="20"/>
          <w:szCs w:val="20"/>
          <w:lang w:val="en-US" w:eastAsia="da-DK"/>
        </w:rPr>
        <w:t>;</w:t>
      </w:r>
      <w:r w:rsidR="00B10857">
        <w:rPr>
          <w:rFonts w:ascii="Arial" w:eastAsia="Times New Roman" w:hAnsi="Arial" w:cs="Arial"/>
          <w:color w:val="000000" w:themeColor="text1"/>
          <w:sz w:val="20"/>
          <w:szCs w:val="20"/>
          <w:lang w:val="en-US" w:eastAsia="da-DK"/>
        </w:rPr>
        <w:t xml:space="preserve"> manifested </w:t>
      </w:r>
      <w:r w:rsidR="003D76B7">
        <w:rPr>
          <w:rFonts w:ascii="Arial" w:eastAsia="Times New Roman" w:hAnsi="Arial" w:cs="Arial"/>
          <w:color w:val="000000" w:themeColor="text1"/>
          <w:sz w:val="20"/>
          <w:szCs w:val="20"/>
          <w:lang w:val="en-US" w:eastAsia="da-DK"/>
        </w:rPr>
        <w:t>in the</w:t>
      </w:r>
      <w:r w:rsidR="00B10857">
        <w:rPr>
          <w:rFonts w:ascii="Arial" w:eastAsia="Times New Roman" w:hAnsi="Arial" w:cs="Arial"/>
          <w:color w:val="000000" w:themeColor="text1"/>
          <w:sz w:val="20"/>
          <w:szCs w:val="20"/>
          <w:lang w:val="en-US" w:eastAsia="da-DK"/>
        </w:rPr>
        <w:t xml:space="preserve"> </w:t>
      </w:r>
      <w:r w:rsidR="001E4240" w:rsidRPr="00123A24">
        <w:rPr>
          <w:rFonts w:ascii="Arial" w:eastAsia="Times New Roman" w:hAnsi="Arial" w:cs="Arial"/>
          <w:color w:val="000000" w:themeColor="text1"/>
          <w:sz w:val="20"/>
          <w:szCs w:val="20"/>
          <w:lang w:val="en-US" w:eastAsia="da-DK"/>
        </w:rPr>
        <w:t>dedicated, experienced craftsmen</w:t>
      </w:r>
      <w:r w:rsidR="003D76B7">
        <w:rPr>
          <w:rFonts w:ascii="Arial" w:eastAsia="Times New Roman" w:hAnsi="Arial" w:cs="Arial"/>
          <w:color w:val="000000" w:themeColor="text1"/>
          <w:sz w:val="20"/>
          <w:szCs w:val="20"/>
          <w:lang w:val="en-US" w:eastAsia="da-DK"/>
        </w:rPr>
        <w:t xml:space="preserve">, to whom we are obliged to listen. </w:t>
      </w:r>
    </w:p>
    <w:p w14:paraId="1B474BD7" w14:textId="77777777" w:rsidR="00175715" w:rsidRPr="0034341E" w:rsidRDefault="00175715" w:rsidP="00F45C01">
      <w:pPr>
        <w:spacing w:after="0" w:line="360" w:lineRule="auto"/>
        <w:textAlignment w:val="baseline"/>
        <w:rPr>
          <w:rFonts w:ascii="Arial" w:eastAsia="Times New Roman" w:hAnsi="Arial" w:cs="Arial"/>
          <w:b/>
          <w:color w:val="000000"/>
          <w:sz w:val="20"/>
          <w:szCs w:val="20"/>
          <w:lang w:val="en-US" w:eastAsia="da-DK"/>
        </w:rPr>
      </w:pPr>
    </w:p>
    <w:p w14:paraId="422AC06E" w14:textId="0637871E" w:rsidR="00B7781F" w:rsidRPr="00175715" w:rsidRDefault="00B7781F" w:rsidP="00F45C01">
      <w:pPr>
        <w:spacing w:after="0" w:line="360" w:lineRule="auto"/>
        <w:textAlignment w:val="baseline"/>
        <w:rPr>
          <w:rFonts w:ascii="Arial" w:eastAsia="Times New Roman" w:hAnsi="Arial" w:cs="Arial"/>
          <w:b/>
          <w:color w:val="000000"/>
          <w:sz w:val="20"/>
          <w:szCs w:val="20"/>
          <w:lang w:val="en-US" w:eastAsia="da-DK"/>
        </w:rPr>
      </w:pPr>
      <w:r w:rsidRPr="00175715">
        <w:rPr>
          <w:rFonts w:ascii="Arial" w:eastAsia="Times New Roman" w:hAnsi="Arial" w:cs="Arial"/>
          <w:b/>
          <w:color w:val="000000"/>
          <w:sz w:val="20"/>
          <w:szCs w:val="20"/>
          <w:lang w:val="en-US" w:eastAsia="da-DK"/>
        </w:rPr>
        <w:t>Relevance for present and future society</w:t>
      </w:r>
    </w:p>
    <w:p w14:paraId="7D12795E" w14:textId="2271CF90" w:rsidR="007A3A28" w:rsidRDefault="004C3937" w:rsidP="003036DC">
      <w:pPr>
        <w:pStyle w:val="Brdtekst"/>
        <w:tabs>
          <w:tab w:val="left" w:pos="1304"/>
          <w:tab w:val="left" w:pos="2608"/>
          <w:tab w:val="left" w:pos="3912"/>
          <w:tab w:val="left" w:pos="5216"/>
          <w:tab w:val="left" w:pos="6520"/>
          <w:tab w:val="left" w:pos="7824"/>
          <w:tab w:val="left" w:pos="8431"/>
        </w:tabs>
        <w:suppressAutoHyphens/>
        <w:spacing w:line="360" w:lineRule="auto"/>
        <w:rPr>
          <w:rStyle w:val="Ingen"/>
          <w:rFonts w:ascii="Helvetica" w:eastAsia="Helvetica" w:hAnsi="Helvetica" w:cs="Helvetica"/>
          <w:sz w:val="20"/>
          <w:szCs w:val="20"/>
          <w:u w:color="1F497D"/>
          <w:lang w:val="en-GB"/>
        </w:rPr>
      </w:pPr>
      <w:r>
        <w:rPr>
          <w:rStyle w:val="Ingen"/>
          <w:rFonts w:ascii="Helvetica" w:eastAsia="Helvetica" w:hAnsi="Helvetica" w:cs="Helvetica"/>
          <w:sz w:val="20"/>
          <w:szCs w:val="20"/>
          <w:u w:color="1F497D"/>
          <w:lang w:val="en-GB"/>
        </w:rPr>
        <w:t xml:space="preserve">Finally some </w:t>
      </w:r>
      <w:r w:rsidR="007A3A28">
        <w:rPr>
          <w:rStyle w:val="Ingen"/>
          <w:rFonts w:ascii="Helvetica" w:eastAsia="Helvetica" w:hAnsi="Helvetica" w:cs="Helvetica"/>
          <w:sz w:val="20"/>
          <w:szCs w:val="20"/>
          <w:u w:color="1F497D"/>
          <w:lang w:val="en-GB"/>
        </w:rPr>
        <w:t xml:space="preserve">very general </w:t>
      </w:r>
      <w:r>
        <w:rPr>
          <w:rStyle w:val="Ingen"/>
          <w:rFonts w:ascii="Helvetica" w:eastAsia="Helvetica" w:hAnsi="Helvetica" w:cs="Helvetica"/>
          <w:sz w:val="20"/>
          <w:szCs w:val="20"/>
          <w:u w:color="1F497D"/>
          <w:lang w:val="en-GB"/>
        </w:rPr>
        <w:t xml:space="preserve">thoughts on what </w:t>
      </w:r>
      <w:r w:rsidR="007A3A28">
        <w:rPr>
          <w:rStyle w:val="Ingen"/>
          <w:rFonts w:ascii="Helvetica" w:eastAsia="Helvetica" w:hAnsi="Helvetica" w:cs="Helvetica"/>
          <w:sz w:val="20"/>
          <w:szCs w:val="20"/>
          <w:u w:color="1F497D"/>
          <w:lang w:val="en-GB"/>
        </w:rPr>
        <w:t xml:space="preserve">importance </w:t>
      </w:r>
      <w:r>
        <w:rPr>
          <w:rStyle w:val="Ingen"/>
          <w:rFonts w:ascii="Helvetica" w:eastAsia="Helvetica" w:hAnsi="Helvetica" w:cs="Helvetica"/>
          <w:sz w:val="20"/>
          <w:szCs w:val="20"/>
          <w:u w:color="1F497D"/>
          <w:lang w:val="en-GB"/>
        </w:rPr>
        <w:t>open air museums</w:t>
      </w:r>
      <w:r w:rsidR="007A3A28">
        <w:rPr>
          <w:rStyle w:val="Ingen"/>
          <w:rFonts w:ascii="Helvetica" w:eastAsia="Helvetica" w:hAnsi="Helvetica" w:cs="Helvetica"/>
          <w:sz w:val="20"/>
          <w:szCs w:val="20"/>
          <w:u w:color="1F497D"/>
          <w:lang w:val="en-GB"/>
        </w:rPr>
        <w:t xml:space="preserve"> could have for the present and future culture and society – again, in the limited perspective of building culture.</w:t>
      </w:r>
      <w:r w:rsidR="00FF7517">
        <w:rPr>
          <w:rStyle w:val="Ingen"/>
          <w:rFonts w:ascii="Helvetica" w:eastAsia="Helvetica" w:hAnsi="Helvetica" w:cs="Helvetica"/>
          <w:sz w:val="20"/>
          <w:szCs w:val="20"/>
          <w:u w:color="1F497D"/>
          <w:lang w:val="en-GB"/>
        </w:rPr>
        <w:t xml:space="preserve"> As argued in the beginning </w:t>
      </w:r>
      <w:r w:rsidR="00FF7517">
        <w:rPr>
          <w:rFonts w:ascii="Helvetica" w:eastAsia="Times New Roman" w:hAnsi="Helvetica" w:cs="Helvetica"/>
          <w:i/>
          <w:iCs/>
          <w:color w:val="000000" w:themeColor="text1"/>
          <w:sz w:val="20"/>
          <w:szCs w:val="20"/>
        </w:rPr>
        <w:t>w</w:t>
      </w:r>
      <w:r w:rsidR="00FF7517" w:rsidRPr="006C5BB9">
        <w:rPr>
          <w:rFonts w:ascii="Helvetica" w:eastAsia="Times New Roman" w:hAnsi="Helvetica" w:cs="Helvetica"/>
          <w:i/>
          <w:iCs/>
          <w:color w:val="000000" w:themeColor="text1"/>
          <w:sz w:val="20"/>
          <w:szCs w:val="20"/>
        </w:rPr>
        <w:t xml:space="preserve">e believe that </w:t>
      </w:r>
      <w:r w:rsidR="00FF7517" w:rsidRPr="006C5BB9">
        <w:rPr>
          <w:rFonts w:ascii="Helvetica" w:eastAsia="Times New Roman" w:hAnsi="Helvetica" w:cs="Helvetica"/>
          <w:b/>
          <w:i/>
          <w:iCs/>
          <w:color w:val="000000" w:themeColor="text1"/>
          <w:sz w:val="20"/>
          <w:szCs w:val="20"/>
        </w:rPr>
        <w:t>the educational potential in open air museums</w:t>
      </w:r>
      <w:r w:rsidR="00FF7517" w:rsidRPr="006C5BB9">
        <w:rPr>
          <w:rFonts w:ascii="Helvetica" w:eastAsia="Times New Roman" w:hAnsi="Helvetica" w:cs="Helvetica"/>
          <w:i/>
          <w:iCs/>
          <w:color w:val="000000" w:themeColor="text1"/>
          <w:sz w:val="20"/>
          <w:szCs w:val="20"/>
        </w:rPr>
        <w:t xml:space="preserve"> is immense, however underutilized</w:t>
      </w:r>
      <w:r w:rsidR="00FF7517">
        <w:rPr>
          <w:rFonts w:ascii="Helvetica" w:eastAsia="Times New Roman" w:hAnsi="Helvetica" w:cs="Helvetica"/>
          <w:i/>
          <w:iCs/>
          <w:color w:val="000000" w:themeColor="text1"/>
          <w:sz w:val="20"/>
          <w:szCs w:val="20"/>
        </w:rPr>
        <w:t>.</w:t>
      </w:r>
    </w:p>
    <w:p w14:paraId="3C789387" w14:textId="77777777" w:rsidR="00F5453A" w:rsidRDefault="007A3A28" w:rsidP="00FF7517">
      <w:pPr>
        <w:pStyle w:val="Brdtekst"/>
        <w:tabs>
          <w:tab w:val="left" w:pos="1304"/>
          <w:tab w:val="left" w:pos="2608"/>
          <w:tab w:val="left" w:pos="3912"/>
          <w:tab w:val="left" w:pos="5216"/>
          <w:tab w:val="left" w:pos="6520"/>
          <w:tab w:val="left" w:pos="7824"/>
          <w:tab w:val="left" w:pos="8431"/>
        </w:tabs>
        <w:suppressAutoHyphens/>
        <w:spacing w:line="360" w:lineRule="auto"/>
        <w:rPr>
          <w:rStyle w:val="Ingen"/>
          <w:rFonts w:ascii="Helvetica" w:eastAsia="Helvetica" w:hAnsi="Helvetica" w:cs="Helvetica"/>
          <w:sz w:val="20"/>
          <w:szCs w:val="20"/>
          <w:u w:color="1F497D"/>
          <w:lang w:val="en-GB"/>
        </w:rPr>
      </w:pPr>
      <w:r>
        <w:rPr>
          <w:rStyle w:val="Ingen"/>
          <w:rFonts w:ascii="Helvetica" w:eastAsia="Helvetica" w:hAnsi="Helvetica" w:cs="Helvetica"/>
          <w:sz w:val="20"/>
          <w:szCs w:val="20"/>
          <w:u w:color="1F497D"/>
          <w:lang w:val="en-GB"/>
        </w:rPr>
        <w:lastRenderedPageBreak/>
        <w:t xml:space="preserve">The Latin word </w:t>
      </w:r>
      <w:r w:rsidRPr="007A3A28">
        <w:rPr>
          <w:rStyle w:val="Ingen"/>
          <w:rFonts w:ascii="Helvetica" w:eastAsia="Helvetica" w:hAnsi="Helvetica" w:cs="Helvetica"/>
          <w:i/>
          <w:sz w:val="20"/>
          <w:szCs w:val="20"/>
          <w:u w:color="1F497D"/>
          <w:lang w:val="en-GB"/>
        </w:rPr>
        <w:t>museum</w:t>
      </w:r>
      <w:r>
        <w:rPr>
          <w:rStyle w:val="Ingen"/>
          <w:rFonts w:ascii="Helvetica" w:eastAsia="Helvetica" w:hAnsi="Helvetica" w:cs="Helvetica"/>
          <w:sz w:val="20"/>
          <w:szCs w:val="20"/>
          <w:u w:color="1F497D"/>
          <w:lang w:val="en-GB"/>
        </w:rPr>
        <w:t xml:space="preserve"> comes from</w:t>
      </w:r>
      <w:r w:rsidR="003036DC" w:rsidRPr="009E6C91">
        <w:rPr>
          <w:rStyle w:val="Ingen"/>
          <w:rFonts w:ascii="Helvetica" w:eastAsia="Helvetica" w:hAnsi="Helvetica" w:cs="Helvetica"/>
          <w:sz w:val="20"/>
          <w:szCs w:val="20"/>
          <w:u w:color="1F497D"/>
          <w:lang w:val="en-GB"/>
        </w:rPr>
        <w:t xml:space="preserve"> Greek </w:t>
      </w:r>
      <w:r w:rsidR="003036DC" w:rsidRPr="007A3A28">
        <w:rPr>
          <w:rStyle w:val="Ingen"/>
          <w:rFonts w:ascii="Helvetica" w:eastAsia="Helvetica" w:hAnsi="Helvetica" w:cs="Helvetica"/>
          <w:i/>
          <w:sz w:val="20"/>
          <w:szCs w:val="20"/>
          <w:u w:color="1F497D"/>
          <w:lang w:val="en-GB"/>
        </w:rPr>
        <w:t>mouseion</w:t>
      </w:r>
      <w:r>
        <w:rPr>
          <w:rStyle w:val="Ingen"/>
          <w:rFonts w:ascii="Helvetica" w:eastAsia="Helvetica" w:hAnsi="Helvetica" w:cs="Helvetica"/>
          <w:sz w:val="20"/>
          <w:szCs w:val="20"/>
          <w:u w:color="1F497D"/>
          <w:lang w:val="en-GB"/>
        </w:rPr>
        <w:t>, which meant a</w:t>
      </w:r>
      <w:r w:rsidR="003036DC">
        <w:rPr>
          <w:rStyle w:val="Ingen"/>
          <w:rFonts w:ascii="Helvetica" w:eastAsia="Helvetica" w:hAnsi="Helvetica" w:cs="Helvetica"/>
          <w:sz w:val="20"/>
          <w:szCs w:val="20"/>
          <w:u w:color="1F497D"/>
          <w:lang w:val="en-GB"/>
        </w:rPr>
        <w:t xml:space="preserve"> </w:t>
      </w:r>
      <w:r w:rsidR="003036DC" w:rsidRPr="009E6C91">
        <w:rPr>
          <w:rStyle w:val="Ingen"/>
          <w:rFonts w:ascii="Helvetica" w:eastAsia="Helvetica" w:hAnsi="Helvetica" w:cs="Helvetica"/>
          <w:sz w:val="20"/>
          <w:szCs w:val="20"/>
          <w:u w:color="1F497D"/>
          <w:lang w:val="en-GB"/>
        </w:rPr>
        <w:t>"place of study, library</w:t>
      </w:r>
      <w:r>
        <w:rPr>
          <w:rStyle w:val="Ingen"/>
          <w:rFonts w:ascii="Helvetica" w:eastAsia="Helvetica" w:hAnsi="Helvetica" w:cs="Helvetica"/>
          <w:sz w:val="20"/>
          <w:szCs w:val="20"/>
          <w:u w:color="1F497D"/>
          <w:lang w:val="en-GB"/>
        </w:rPr>
        <w:t xml:space="preserve">, </w:t>
      </w:r>
      <w:r w:rsidR="003036DC" w:rsidRPr="009E6C91">
        <w:rPr>
          <w:rStyle w:val="Ingen"/>
          <w:rFonts w:ascii="Helvetica" w:eastAsia="Helvetica" w:hAnsi="Helvetica" w:cs="Helvetica"/>
          <w:sz w:val="20"/>
          <w:szCs w:val="20"/>
          <w:u w:color="1F497D"/>
          <w:lang w:val="en-GB"/>
        </w:rPr>
        <w:t xml:space="preserve">school of art or poetry," originally "a temple or shrine of the Muses," from </w:t>
      </w:r>
      <w:r>
        <w:rPr>
          <w:rStyle w:val="Ingen"/>
          <w:rFonts w:ascii="Helvetica" w:eastAsia="Helvetica" w:hAnsi="Helvetica" w:cs="Helvetica"/>
          <w:sz w:val="20"/>
          <w:szCs w:val="20"/>
          <w:u w:color="1F497D"/>
          <w:lang w:val="en-GB"/>
        </w:rPr>
        <w:t xml:space="preserve">greek </w:t>
      </w:r>
      <w:r w:rsidR="003036DC" w:rsidRPr="007A3A28">
        <w:rPr>
          <w:rStyle w:val="Ingen"/>
          <w:rFonts w:ascii="Helvetica" w:eastAsia="Helvetica" w:hAnsi="Helvetica" w:cs="Helvetica"/>
          <w:i/>
          <w:sz w:val="20"/>
          <w:szCs w:val="20"/>
          <w:u w:color="1F497D"/>
          <w:lang w:val="en-GB"/>
        </w:rPr>
        <w:t>Mousa</w:t>
      </w:r>
      <w:r>
        <w:rPr>
          <w:rStyle w:val="Ingen"/>
          <w:rFonts w:ascii="Helvetica" w:eastAsia="Helvetica" w:hAnsi="Helvetica" w:cs="Helvetica"/>
          <w:i/>
          <w:sz w:val="20"/>
          <w:szCs w:val="20"/>
          <w:u w:color="1F497D"/>
          <w:lang w:val="en-GB"/>
        </w:rPr>
        <w:t xml:space="preserve">. </w:t>
      </w:r>
      <w:r>
        <w:rPr>
          <w:rStyle w:val="Ingen"/>
          <w:rFonts w:ascii="Helvetica" w:eastAsia="Helvetica" w:hAnsi="Helvetica" w:cs="Helvetica"/>
          <w:sz w:val="20"/>
          <w:szCs w:val="20"/>
          <w:u w:color="1F497D"/>
          <w:lang w:val="en-GB"/>
        </w:rPr>
        <w:t xml:space="preserve">The mother of the nine muses (none of which represented architecture, by the way), and thus of the arts, was </w:t>
      </w:r>
      <w:r w:rsidRPr="004668C0">
        <w:rPr>
          <w:rStyle w:val="Ingen"/>
          <w:rFonts w:ascii="Helvetica" w:eastAsia="Helvetica" w:hAnsi="Helvetica" w:cs="Helvetica"/>
          <w:b/>
          <w:i/>
          <w:sz w:val="20"/>
          <w:szCs w:val="20"/>
          <w:u w:color="1F497D"/>
          <w:lang w:val="en-GB"/>
        </w:rPr>
        <w:t>Mnemosyne</w:t>
      </w:r>
      <w:r w:rsidR="004668C0">
        <w:rPr>
          <w:rStyle w:val="Ingen"/>
          <w:rFonts w:ascii="Helvetica" w:eastAsia="Helvetica" w:hAnsi="Helvetica" w:cs="Helvetica"/>
          <w:sz w:val="20"/>
          <w:szCs w:val="20"/>
          <w:u w:color="1F497D"/>
          <w:lang w:val="en-GB"/>
        </w:rPr>
        <w:t>. The first syllable or two, where related words like ‘mental’ and memory might come to mind(!) comes</w:t>
      </w:r>
      <w:r w:rsidR="003036DC" w:rsidRPr="009E6C91">
        <w:rPr>
          <w:rStyle w:val="Ingen"/>
          <w:rFonts w:ascii="Helvetica" w:eastAsia="Helvetica" w:hAnsi="Helvetica" w:cs="Helvetica"/>
          <w:sz w:val="20"/>
          <w:szCs w:val="20"/>
          <w:u w:color="1F497D"/>
          <w:lang w:val="en-GB"/>
        </w:rPr>
        <w:t xml:space="preserve"> from </w:t>
      </w:r>
      <w:r w:rsidR="004668C0">
        <w:rPr>
          <w:rStyle w:val="Ingen"/>
          <w:rFonts w:ascii="Helvetica" w:eastAsia="Helvetica" w:hAnsi="Helvetica" w:cs="Helvetica"/>
          <w:sz w:val="20"/>
          <w:szCs w:val="20"/>
          <w:u w:color="1F497D"/>
          <w:lang w:val="en-GB"/>
        </w:rPr>
        <w:t>the proto-indoeuropean</w:t>
      </w:r>
      <w:r w:rsidR="003036DC" w:rsidRPr="009E6C91">
        <w:rPr>
          <w:rStyle w:val="Ingen"/>
          <w:rFonts w:ascii="Helvetica" w:eastAsia="Helvetica" w:hAnsi="Helvetica" w:cs="Helvetica"/>
          <w:sz w:val="20"/>
          <w:szCs w:val="20"/>
          <w:u w:color="1F497D"/>
          <w:lang w:val="en-GB"/>
        </w:rPr>
        <w:t xml:space="preserve"> root *MEN-, meaning "to think," with derivatives referring to qualities and states of mind or thought:</w:t>
      </w:r>
      <w:r w:rsidR="004668C0">
        <w:rPr>
          <w:rStyle w:val="Ingen"/>
          <w:rFonts w:ascii="Helvetica" w:eastAsia="Helvetica" w:hAnsi="Helvetica" w:cs="Helvetica"/>
          <w:sz w:val="20"/>
          <w:szCs w:val="20"/>
          <w:u w:color="1F497D"/>
          <w:lang w:val="en-GB"/>
        </w:rPr>
        <w:t xml:space="preserve"> </w:t>
      </w:r>
      <w:r w:rsidR="003036DC" w:rsidRPr="009E6C91">
        <w:rPr>
          <w:rStyle w:val="Ingen"/>
          <w:rFonts w:ascii="Helvetica" w:eastAsia="Helvetica" w:hAnsi="Helvetica" w:cs="Helvetica"/>
          <w:sz w:val="20"/>
          <w:szCs w:val="20"/>
          <w:u w:color="1F497D"/>
          <w:lang w:val="en-GB"/>
        </w:rPr>
        <w:t>Latin mens</w:t>
      </w:r>
      <w:r w:rsidR="003036DC">
        <w:rPr>
          <w:rStyle w:val="Ingen"/>
          <w:rFonts w:ascii="Helvetica" w:eastAsia="Helvetica" w:hAnsi="Helvetica" w:cs="Helvetica"/>
          <w:sz w:val="20"/>
          <w:szCs w:val="20"/>
          <w:u w:color="1F497D"/>
          <w:lang w:val="en-GB"/>
        </w:rPr>
        <w:t xml:space="preserve"> </w:t>
      </w:r>
      <w:r w:rsidR="003036DC" w:rsidRPr="009E6C91">
        <w:rPr>
          <w:rStyle w:val="Ingen"/>
          <w:rFonts w:ascii="Helvetica" w:eastAsia="Helvetica" w:hAnsi="Helvetica" w:cs="Helvetica"/>
          <w:sz w:val="20"/>
          <w:szCs w:val="20"/>
          <w:u w:color="1F497D"/>
          <w:lang w:val="en-GB"/>
        </w:rPr>
        <w:t>"mind, understanding, reason," Lithuanian mintis</w:t>
      </w:r>
      <w:r w:rsidR="003036DC">
        <w:rPr>
          <w:rStyle w:val="Ingen"/>
          <w:rFonts w:ascii="Helvetica" w:eastAsia="Helvetica" w:hAnsi="Helvetica" w:cs="Helvetica"/>
          <w:sz w:val="20"/>
          <w:szCs w:val="20"/>
          <w:u w:color="1F497D"/>
          <w:lang w:val="en-GB"/>
        </w:rPr>
        <w:t xml:space="preserve"> </w:t>
      </w:r>
      <w:r w:rsidR="003036DC" w:rsidRPr="009E6C91">
        <w:rPr>
          <w:rStyle w:val="Ingen"/>
          <w:rFonts w:ascii="Helvetica" w:eastAsia="Helvetica" w:hAnsi="Helvetica" w:cs="Helvetica"/>
          <w:sz w:val="20"/>
          <w:szCs w:val="20"/>
          <w:u w:color="1F497D"/>
          <w:lang w:val="en-GB"/>
        </w:rPr>
        <w:t>"thought, idea," Old Church Slavonic mineti</w:t>
      </w:r>
      <w:r w:rsidR="003036DC">
        <w:rPr>
          <w:rStyle w:val="Ingen"/>
          <w:rFonts w:ascii="Helvetica" w:eastAsia="Helvetica" w:hAnsi="Helvetica" w:cs="Helvetica"/>
          <w:sz w:val="20"/>
          <w:szCs w:val="20"/>
          <w:u w:color="1F497D"/>
          <w:lang w:val="en-GB"/>
        </w:rPr>
        <w:t xml:space="preserve"> </w:t>
      </w:r>
      <w:r w:rsidR="003036DC" w:rsidRPr="009E6C91">
        <w:rPr>
          <w:rStyle w:val="Ingen"/>
          <w:rFonts w:ascii="Helvetica" w:eastAsia="Helvetica" w:hAnsi="Helvetica" w:cs="Helvetica"/>
          <w:sz w:val="20"/>
          <w:szCs w:val="20"/>
          <w:u w:color="1F497D"/>
          <w:lang w:val="en-GB"/>
        </w:rPr>
        <w:t>"to believe, think, Old English gemynd</w:t>
      </w:r>
      <w:r w:rsidR="003036DC">
        <w:rPr>
          <w:rStyle w:val="Ingen"/>
          <w:rFonts w:ascii="Helvetica" w:eastAsia="Helvetica" w:hAnsi="Helvetica" w:cs="Helvetica"/>
          <w:sz w:val="20"/>
          <w:szCs w:val="20"/>
          <w:u w:color="1F497D"/>
          <w:lang w:val="en-GB"/>
        </w:rPr>
        <w:t xml:space="preserve"> </w:t>
      </w:r>
      <w:r w:rsidR="003036DC" w:rsidRPr="009E6C91">
        <w:rPr>
          <w:rStyle w:val="Ingen"/>
          <w:rFonts w:ascii="Helvetica" w:eastAsia="Helvetica" w:hAnsi="Helvetica" w:cs="Helvetica"/>
          <w:sz w:val="20"/>
          <w:szCs w:val="20"/>
          <w:u w:color="1F497D"/>
          <w:lang w:val="en-GB"/>
        </w:rPr>
        <w:t>"memory, remembrance; conscious mind, intellect“, Danish minde, mindelighed</w:t>
      </w:r>
      <w:r w:rsidR="004668C0">
        <w:rPr>
          <w:rStyle w:val="Ingen"/>
          <w:rFonts w:ascii="Helvetica" w:eastAsia="Helvetica" w:hAnsi="Helvetica" w:cs="Helvetica"/>
          <w:sz w:val="20"/>
          <w:szCs w:val="20"/>
          <w:u w:color="1F497D"/>
          <w:lang w:val="en-GB"/>
        </w:rPr>
        <w:t xml:space="preserve">, etc., etc. </w:t>
      </w:r>
    </w:p>
    <w:p w14:paraId="0BA25BAC" w14:textId="5296BEB0" w:rsidR="00F5453A" w:rsidRPr="00D82736" w:rsidRDefault="00F5453A" w:rsidP="00FF7517">
      <w:pPr>
        <w:pStyle w:val="Brdtekst"/>
        <w:tabs>
          <w:tab w:val="left" w:pos="1304"/>
          <w:tab w:val="left" w:pos="2608"/>
          <w:tab w:val="left" w:pos="3912"/>
          <w:tab w:val="left" w:pos="5216"/>
          <w:tab w:val="left" w:pos="6520"/>
          <w:tab w:val="left" w:pos="7824"/>
          <w:tab w:val="left" w:pos="8431"/>
        </w:tabs>
        <w:suppressAutoHyphens/>
        <w:spacing w:line="360" w:lineRule="auto"/>
        <w:rPr>
          <w:rStyle w:val="Ingen"/>
          <w:rFonts w:ascii="Helvetica" w:eastAsia="Helvetica" w:hAnsi="Helvetica" w:cs="Helvetica"/>
          <w:color w:val="FF0000"/>
          <w:sz w:val="20"/>
          <w:szCs w:val="20"/>
          <w:u w:color="1F497D"/>
          <w:lang w:val="en-GB"/>
        </w:rPr>
      </w:pPr>
      <w:r>
        <w:rPr>
          <w:rStyle w:val="Ingen"/>
          <w:rFonts w:ascii="Helvetica" w:eastAsia="Helvetica" w:hAnsi="Helvetica" w:cs="Helvetica"/>
          <w:sz w:val="20"/>
          <w:szCs w:val="20"/>
          <w:u w:color="1F497D"/>
          <w:lang w:val="en-GB"/>
        </w:rPr>
        <w:t xml:space="preserve">So </w:t>
      </w:r>
      <w:r w:rsidR="0062157A">
        <w:rPr>
          <w:rStyle w:val="Ingen"/>
          <w:rFonts w:ascii="Helvetica" w:eastAsia="Helvetica" w:hAnsi="Helvetica" w:cs="Helvetica"/>
          <w:sz w:val="20"/>
          <w:szCs w:val="20"/>
          <w:u w:color="1F497D"/>
          <w:lang w:val="en-GB"/>
        </w:rPr>
        <w:t xml:space="preserve">the concept </w:t>
      </w:r>
      <w:r w:rsidRPr="00F5453A">
        <w:rPr>
          <w:rStyle w:val="Ingen"/>
          <w:rFonts w:ascii="Helvetica" w:eastAsia="Helvetica" w:hAnsi="Helvetica" w:cs="Helvetica"/>
          <w:i/>
          <w:sz w:val="20"/>
          <w:szCs w:val="20"/>
          <w:u w:color="1F497D"/>
          <w:lang w:val="en-GB"/>
        </w:rPr>
        <w:t>Museum</w:t>
      </w:r>
      <w:r>
        <w:rPr>
          <w:rStyle w:val="Ingen"/>
          <w:rFonts w:ascii="Helvetica" w:eastAsia="Helvetica" w:hAnsi="Helvetica" w:cs="Helvetica"/>
          <w:sz w:val="20"/>
          <w:szCs w:val="20"/>
          <w:u w:color="1F497D"/>
          <w:lang w:val="en-GB"/>
        </w:rPr>
        <w:t xml:space="preserve"> represents a complex idea of both remembrance of past and projection into future; of the conscious mind of individual and entire culture</w:t>
      </w:r>
      <w:r w:rsidR="00C5710D">
        <w:rPr>
          <w:rStyle w:val="Ingen"/>
          <w:rFonts w:ascii="Helvetica" w:eastAsia="Helvetica" w:hAnsi="Helvetica" w:cs="Helvetica"/>
          <w:sz w:val="20"/>
          <w:szCs w:val="20"/>
          <w:u w:color="1F497D"/>
          <w:lang w:val="en-GB"/>
        </w:rPr>
        <w:t>,</w:t>
      </w:r>
      <w:r>
        <w:rPr>
          <w:rStyle w:val="Ingen"/>
          <w:rFonts w:ascii="Helvetica" w:eastAsia="Helvetica" w:hAnsi="Helvetica" w:cs="Helvetica"/>
          <w:sz w:val="20"/>
          <w:szCs w:val="20"/>
          <w:u w:color="1F497D"/>
          <w:lang w:val="en-GB"/>
        </w:rPr>
        <w:t xml:space="preserve"> orienting both backwards and forwards at the same time.</w:t>
      </w:r>
    </w:p>
    <w:p w14:paraId="38F587EE" w14:textId="0506B45A" w:rsidR="00B7781F" w:rsidRDefault="004668C0" w:rsidP="00FF7517">
      <w:pPr>
        <w:pStyle w:val="Brdtekst"/>
        <w:tabs>
          <w:tab w:val="left" w:pos="1304"/>
          <w:tab w:val="left" w:pos="2608"/>
          <w:tab w:val="left" w:pos="3912"/>
          <w:tab w:val="left" w:pos="5216"/>
          <w:tab w:val="left" w:pos="6520"/>
          <w:tab w:val="left" w:pos="7824"/>
          <w:tab w:val="left" w:pos="8431"/>
        </w:tabs>
        <w:suppressAutoHyphens/>
        <w:spacing w:line="360" w:lineRule="auto"/>
        <w:rPr>
          <w:rFonts w:ascii="Arial" w:eastAsia="Times New Roman" w:hAnsi="Arial" w:cs="Arial"/>
          <w:sz w:val="20"/>
          <w:szCs w:val="20"/>
        </w:rPr>
      </w:pPr>
      <w:r>
        <w:rPr>
          <w:rStyle w:val="Ingen"/>
          <w:rFonts w:ascii="Helvetica" w:eastAsia="Helvetica" w:hAnsi="Helvetica" w:cs="Helvetica"/>
          <w:sz w:val="20"/>
          <w:szCs w:val="20"/>
          <w:u w:color="1F497D"/>
          <w:lang w:val="en-GB"/>
        </w:rPr>
        <w:t xml:space="preserve">The fact that </w:t>
      </w:r>
      <w:r w:rsidR="00D82736">
        <w:rPr>
          <w:rStyle w:val="Ingen"/>
          <w:rFonts w:ascii="Helvetica" w:eastAsia="Helvetica" w:hAnsi="Helvetica" w:cs="Helvetica"/>
          <w:sz w:val="20"/>
          <w:szCs w:val="20"/>
          <w:u w:color="1F497D"/>
          <w:lang w:val="en-GB"/>
        </w:rPr>
        <w:t xml:space="preserve">open-air </w:t>
      </w:r>
      <w:r>
        <w:rPr>
          <w:rStyle w:val="Ingen"/>
          <w:rFonts w:ascii="Helvetica" w:eastAsia="Helvetica" w:hAnsi="Helvetica" w:cs="Helvetica"/>
          <w:sz w:val="20"/>
          <w:szCs w:val="20"/>
          <w:u w:color="1F497D"/>
          <w:lang w:val="en-GB"/>
        </w:rPr>
        <w:t xml:space="preserve">museums are called </w:t>
      </w:r>
      <w:r w:rsidRPr="00D82736">
        <w:rPr>
          <w:rStyle w:val="Ingen"/>
          <w:rFonts w:ascii="Helvetica" w:eastAsia="Helvetica" w:hAnsi="Helvetica" w:cs="Helvetica"/>
          <w:i/>
          <w:sz w:val="20"/>
          <w:szCs w:val="20"/>
          <w:u w:color="1F497D"/>
          <w:lang w:val="en-GB"/>
        </w:rPr>
        <w:t>museums</w:t>
      </w:r>
      <w:r>
        <w:rPr>
          <w:rStyle w:val="Ingen"/>
          <w:rFonts w:ascii="Helvetica" w:eastAsia="Helvetica" w:hAnsi="Helvetica" w:cs="Helvetica"/>
          <w:sz w:val="20"/>
          <w:szCs w:val="20"/>
          <w:u w:color="1F497D"/>
          <w:lang w:val="en-GB"/>
        </w:rPr>
        <w:t xml:space="preserve">, and not something else, suggest that they should neither be amusement or theme parks, nor </w:t>
      </w:r>
      <w:r w:rsidR="00FF7517">
        <w:rPr>
          <w:rStyle w:val="Ingen"/>
          <w:rFonts w:ascii="Helvetica" w:eastAsia="Helvetica" w:hAnsi="Helvetica" w:cs="Helvetica"/>
          <w:sz w:val="20"/>
          <w:szCs w:val="20"/>
          <w:u w:color="1F497D"/>
          <w:lang w:val="en-GB"/>
        </w:rPr>
        <w:t xml:space="preserve">dry and idle </w:t>
      </w:r>
      <w:r>
        <w:rPr>
          <w:rStyle w:val="Ingen"/>
          <w:rFonts w:ascii="Helvetica" w:eastAsia="Helvetica" w:hAnsi="Helvetica" w:cs="Helvetica"/>
          <w:sz w:val="20"/>
          <w:szCs w:val="20"/>
          <w:u w:color="1F497D"/>
          <w:lang w:val="en-GB"/>
        </w:rPr>
        <w:t>archives, but powerhouses for learning and edification</w:t>
      </w:r>
      <w:r w:rsidR="00FF7517">
        <w:rPr>
          <w:rStyle w:val="Ingen"/>
          <w:rFonts w:ascii="Helvetica" w:eastAsia="Helvetica" w:hAnsi="Helvetica" w:cs="Helvetica"/>
          <w:sz w:val="20"/>
          <w:szCs w:val="20"/>
          <w:u w:color="1F497D"/>
          <w:lang w:val="en-GB"/>
        </w:rPr>
        <w:t xml:space="preserve"> – which many of them probably are, but we believ</w:t>
      </w:r>
      <w:r w:rsidR="00F5453A">
        <w:rPr>
          <w:rStyle w:val="Ingen"/>
          <w:rFonts w:ascii="Helvetica" w:eastAsia="Helvetica" w:hAnsi="Helvetica" w:cs="Helvetica"/>
          <w:sz w:val="20"/>
          <w:szCs w:val="20"/>
          <w:u w:color="1F497D"/>
          <w:lang w:val="en-GB"/>
        </w:rPr>
        <w:t>e</w:t>
      </w:r>
      <w:r w:rsidR="00FF7517">
        <w:rPr>
          <w:rStyle w:val="Ingen"/>
          <w:rFonts w:ascii="Helvetica" w:eastAsia="Helvetica" w:hAnsi="Helvetica" w:cs="Helvetica"/>
          <w:sz w:val="20"/>
          <w:szCs w:val="20"/>
          <w:u w:color="1F497D"/>
          <w:lang w:val="en-GB"/>
        </w:rPr>
        <w:t xml:space="preserve"> they </w:t>
      </w:r>
      <w:r w:rsidR="00F5453A">
        <w:rPr>
          <w:rStyle w:val="Ingen"/>
          <w:rFonts w:ascii="Helvetica" w:eastAsia="Helvetica" w:hAnsi="Helvetica" w:cs="Helvetica"/>
          <w:sz w:val="20"/>
          <w:szCs w:val="20"/>
          <w:u w:color="1F497D"/>
          <w:lang w:val="en-GB"/>
        </w:rPr>
        <w:t>could</w:t>
      </w:r>
      <w:r w:rsidR="00FF7517">
        <w:rPr>
          <w:rStyle w:val="Ingen"/>
          <w:rFonts w:ascii="Helvetica" w:eastAsia="Helvetica" w:hAnsi="Helvetica" w:cs="Helvetica"/>
          <w:sz w:val="20"/>
          <w:szCs w:val="20"/>
          <w:u w:color="1F497D"/>
          <w:lang w:val="en-GB"/>
        </w:rPr>
        <w:t xml:space="preserve"> be so much more</w:t>
      </w:r>
      <w:r>
        <w:rPr>
          <w:rStyle w:val="Ingen"/>
          <w:rFonts w:ascii="Helvetica" w:eastAsia="Helvetica" w:hAnsi="Helvetica" w:cs="Helvetica"/>
          <w:sz w:val="20"/>
          <w:szCs w:val="20"/>
          <w:u w:color="1F497D"/>
          <w:lang w:val="en-GB"/>
        </w:rPr>
        <w:t>.</w:t>
      </w:r>
      <w:r w:rsidR="00FF7517">
        <w:rPr>
          <w:rStyle w:val="Ingen"/>
          <w:rFonts w:ascii="Helvetica" w:eastAsia="Helvetica" w:hAnsi="Helvetica" w:cs="Helvetica"/>
          <w:sz w:val="20"/>
          <w:szCs w:val="20"/>
          <w:u w:color="1F497D"/>
          <w:lang w:val="en-GB"/>
        </w:rPr>
        <w:t xml:space="preserve"> Our </w:t>
      </w:r>
      <w:r w:rsidR="00B7781F" w:rsidRPr="00FF7517">
        <w:rPr>
          <w:rFonts w:ascii="Arial" w:eastAsia="Times New Roman" w:hAnsi="Arial" w:cs="Arial"/>
          <w:sz w:val="20"/>
          <w:szCs w:val="20"/>
        </w:rPr>
        <w:t>students’ experie</w:t>
      </w:r>
      <w:r w:rsidR="00FF7517">
        <w:rPr>
          <w:rFonts w:ascii="Arial" w:eastAsia="Times New Roman" w:hAnsi="Arial" w:cs="Arial"/>
          <w:sz w:val="20"/>
          <w:szCs w:val="20"/>
        </w:rPr>
        <w:t xml:space="preserve">nce from working with and at Hjerl Hede </w:t>
      </w:r>
      <w:r w:rsidR="00B7781F" w:rsidRPr="00FF7517">
        <w:rPr>
          <w:rFonts w:ascii="Arial" w:eastAsia="Times New Roman" w:hAnsi="Arial" w:cs="Arial"/>
          <w:sz w:val="20"/>
          <w:szCs w:val="20"/>
        </w:rPr>
        <w:t xml:space="preserve">spills out and </w:t>
      </w:r>
      <w:r w:rsidR="00B7781F" w:rsidRPr="00FF7517">
        <w:rPr>
          <w:rFonts w:ascii="Arial" w:eastAsia="Times New Roman" w:hAnsi="Arial" w:cs="Arial"/>
          <w:sz w:val="20"/>
          <w:szCs w:val="20"/>
        </w:rPr>
        <w:lastRenderedPageBreak/>
        <w:t xml:space="preserve">into projects outside the museum, and </w:t>
      </w:r>
      <w:r w:rsidR="00FF7517">
        <w:rPr>
          <w:rFonts w:ascii="Arial" w:eastAsia="Times New Roman" w:hAnsi="Arial" w:cs="Arial"/>
          <w:sz w:val="20"/>
          <w:szCs w:val="20"/>
        </w:rPr>
        <w:t xml:space="preserve">undoubtedly </w:t>
      </w:r>
      <w:r w:rsidR="00B7781F" w:rsidRPr="00FF7517">
        <w:rPr>
          <w:rFonts w:ascii="Arial" w:eastAsia="Times New Roman" w:hAnsi="Arial" w:cs="Arial"/>
          <w:sz w:val="20"/>
          <w:szCs w:val="20"/>
        </w:rPr>
        <w:t>into their future practice</w:t>
      </w:r>
      <w:r w:rsidR="00FF7517">
        <w:rPr>
          <w:rFonts w:ascii="Arial" w:eastAsia="Times New Roman" w:hAnsi="Arial" w:cs="Arial"/>
          <w:sz w:val="20"/>
          <w:szCs w:val="20"/>
        </w:rPr>
        <w:t>, but it is not enough.</w:t>
      </w:r>
    </w:p>
    <w:p w14:paraId="3BED233D" w14:textId="397B464E" w:rsidR="00F5453A" w:rsidRPr="00FF7517" w:rsidRDefault="00395F60" w:rsidP="00FF7517">
      <w:pPr>
        <w:pStyle w:val="Brdtekst"/>
        <w:tabs>
          <w:tab w:val="left" w:pos="1304"/>
          <w:tab w:val="left" w:pos="2608"/>
          <w:tab w:val="left" w:pos="3912"/>
          <w:tab w:val="left" w:pos="5216"/>
          <w:tab w:val="left" w:pos="6520"/>
          <w:tab w:val="left" w:pos="7824"/>
          <w:tab w:val="left" w:pos="8431"/>
        </w:tabs>
        <w:suppressAutoHyphens/>
        <w:spacing w:line="360" w:lineRule="auto"/>
        <w:rPr>
          <w:rFonts w:ascii="Helvetica" w:eastAsia="Helvetica" w:hAnsi="Helvetica" w:cs="Helvetica"/>
          <w:sz w:val="20"/>
          <w:szCs w:val="20"/>
          <w:u w:color="1F497D"/>
          <w:lang w:val="en-GB"/>
        </w:rPr>
      </w:pPr>
      <w:r>
        <w:rPr>
          <w:rFonts w:ascii="Arial" w:eastAsia="Times New Roman" w:hAnsi="Arial" w:cs="Arial"/>
          <w:sz w:val="20"/>
          <w:szCs w:val="20"/>
        </w:rPr>
        <w:t xml:space="preserve">Worrying about both the economy of open-air museums and about the general depletion and lack of craft skills in contemporary society, </w:t>
      </w:r>
      <w:r w:rsidR="00F5453A">
        <w:rPr>
          <w:rFonts w:ascii="Arial" w:eastAsia="Times New Roman" w:hAnsi="Arial" w:cs="Arial"/>
          <w:sz w:val="20"/>
          <w:szCs w:val="20"/>
        </w:rPr>
        <w:t>S</w:t>
      </w:r>
      <w:r w:rsidR="00B87EDF">
        <w:rPr>
          <w:rFonts w:ascii="Arial" w:eastAsia="Times New Roman" w:hAnsi="Arial" w:cs="Arial"/>
          <w:sz w:val="20"/>
          <w:szCs w:val="20"/>
        </w:rPr>
        <w:t>t</w:t>
      </w:r>
      <w:r w:rsidR="00F5453A">
        <w:rPr>
          <w:rFonts w:ascii="Arial" w:eastAsia="Times New Roman" w:hAnsi="Arial" w:cs="Arial"/>
          <w:sz w:val="20"/>
          <w:szCs w:val="20"/>
        </w:rPr>
        <w:t>en Rentzhog argued that</w:t>
      </w:r>
      <w:r>
        <w:rPr>
          <w:rFonts w:ascii="Arial" w:eastAsia="Times New Roman" w:hAnsi="Arial" w:cs="Arial"/>
          <w:sz w:val="20"/>
          <w:szCs w:val="20"/>
        </w:rPr>
        <w:t xml:space="preserve"> “the aim should be that open-air museums come to hold a recognized responsibility towards the general educational system”.</w:t>
      </w:r>
      <w:r w:rsidR="00F5453A">
        <w:rPr>
          <w:rFonts w:ascii="Arial" w:eastAsia="Times New Roman" w:hAnsi="Arial" w:cs="Arial"/>
          <w:sz w:val="20"/>
          <w:szCs w:val="20"/>
        </w:rPr>
        <w:t xml:space="preserve"> </w:t>
      </w:r>
    </w:p>
    <w:p w14:paraId="0A6A43C6" w14:textId="78B37C2E" w:rsidR="00B7781F" w:rsidRDefault="00395F60" w:rsidP="00BF4577">
      <w:pPr>
        <w:spacing w:after="0" w:line="360" w:lineRule="auto"/>
        <w:ind w:left="60"/>
        <w:textAlignment w:val="baseline"/>
        <w:rPr>
          <w:rFonts w:ascii="Helvetica" w:hAnsi="Helvetica" w:cs="Helvetica"/>
          <w:sz w:val="20"/>
          <w:szCs w:val="20"/>
          <w:lang w:eastAsia="da-DK"/>
        </w:rPr>
      </w:pPr>
      <w:r>
        <w:rPr>
          <w:rFonts w:ascii="Helvetica" w:hAnsi="Helvetica" w:cs="Helvetica"/>
          <w:sz w:val="20"/>
          <w:szCs w:val="20"/>
          <w:lang w:eastAsia="da-DK"/>
        </w:rPr>
        <w:t>We believe that this is equally valid for our profession. The</w:t>
      </w:r>
      <w:r w:rsidR="00D71CD4" w:rsidRPr="00D71CD4">
        <w:rPr>
          <w:rFonts w:ascii="Helvetica" w:hAnsi="Helvetica" w:cs="Helvetica"/>
          <w:sz w:val="20"/>
          <w:szCs w:val="20"/>
          <w:lang w:eastAsia="da-DK"/>
        </w:rPr>
        <w:t xml:space="preserve"> idea that open-air museums (and vernacular, pre-industrial building in general) are of relevance for architecture and architectural education as a kind of canon or source is not new</w:t>
      </w:r>
      <w:r w:rsidR="00D71CD4">
        <w:rPr>
          <w:rFonts w:ascii="Helvetica" w:hAnsi="Helvetica" w:cs="Helvetica"/>
          <w:sz w:val="20"/>
          <w:szCs w:val="20"/>
          <w:lang w:eastAsia="da-DK"/>
        </w:rPr>
        <w:t xml:space="preserve">. In 1955, when a now listed house designed by the Danish architect Erik Christian Sørensen was inaugurated, </w:t>
      </w:r>
      <w:r w:rsidR="001A646B">
        <w:rPr>
          <w:rFonts w:ascii="Helvetica" w:hAnsi="Helvetica" w:cs="Helvetica"/>
          <w:sz w:val="20"/>
          <w:szCs w:val="20"/>
          <w:lang w:eastAsia="da-DK"/>
        </w:rPr>
        <w:t xml:space="preserve">several </w:t>
      </w:r>
      <w:r w:rsidR="00D71CD4">
        <w:rPr>
          <w:rFonts w:ascii="Helvetica" w:hAnsi="Helvetica" w:cs="Helvetica"/>
          <w:sz w:val="20"/>
          <w:szCs w:val="20"/>
          <w:lang w:eastAsia="da-DK"/>
        </w:rPr>
        <w:t>critic</w:t>
      </w:r>
      <w:r w:rsidR="001A646B">
        <w:rPr>
          <w:rFonts w:ascii="Helvetica" w:hAnsi="Helvetica" w:cs="Helvetica"/>
          <w:sz w:val="20"/>
          <w:szCs w:val="20"/>
          <w:lang w:eastAsia="da-DK"/>
        </w:rPr>
        <w:t>s</w:t>
      </w:r>
      <w:r w:rsidR="00D71CD4">
        <w:rPr>
          <w:rFonts w:ascii="Helvetica" w:hAnsi="Helvetica" w:cs="Helvetica"/>
          <w:sz w:val="20"/>
          <w:szCs w:val="20"/>
          <w:lang w:eastAsia="da-DK"/>
        </w:rPr>
        <w:t xml:space="preserve"> </w:t>
      </w:r>
      <w:r w:rsidR="001A646B">
        <w:rPr>
          <w:rFonts w:ascii="Helvetica" w:hAnsi="Helvetica" w:cs="Helvetica"/>
          <w:sz w:val="20"/>
          <w:szCs w:val="20"/>
          <w:lang w:eastAsia="da-DK"/>
        </w:rPr>
        <w:t>pointed to the</w:t>
      </w:r>
      <w:r w:rsidR="004668C0">
        <w:rPr>
          <w:rFonts w:ascii="Helvetica" w:hAnsi="Helvetica" w:cs="Helvetica"/>
          <w:sz w:val="20"/>
          <w:szCs w:val="20"/>
          <w:lang w:eastAsia="da-DK"/>
        </w:rPr>
        <w:t xml:space="preserve"> American modernist influence, and to the</w:t>
      </w:r>
      <w:r w:rsidR="00D71CD4">
        <w:rPr>
          <w:rFonts w:ascii="Helvetica" w:hAnsi="Helvetica" w:cs="Helvetica"/>
          <w:sz w:val="20"/>
          <w:szCs w:val="20"/>
          <w:lang w:eastAsia="da-DK"/>
        </w:rPr>
        <w:t xml:space="preserve"> </w:t>
      </w:r>
      <w:r w:rsidR="001A646B">
        <w:rPr>
          <w:rFonts w:ascii="Helvetica" w:hAnsi="Helvetica" w:cs="Helvetica"/>
          <w:sz w:val="20"/>
          <w:szCs w:val="20"/>
          <w:lang w:eastAsia="da-DK"/>
        </w:rPr>
        <w:t xml:space="preserve">obvious </w:t>
      </w:r>
      <w:r w:rsidR="00D71CD4">
        <w:rPr>
          <w:rFonts w:ascii="Helvetica" w:hAnsi="Helvetica" w:cs="Helvetica"/>
          <w:sz w:val="20"/>
          <w:szCs w:val="20"/>
          <w:lang w:eastAsia="da-DK"/>
        </w:rPr>
        <w:t>Japanese in</w:t>
      </w:r>
      <w:r w:rsidR="001A646B">
        <w:rPr>
          <w:rFonts w:ascii="Helvetica" w:hAnsi="Helvetica" w:cs="Helvetica"/>
          <w:sz w:val="20"/>
          <w:szCs w:val="20"/>
          <w:lang w:eastAsia="da-DK"/>
        </w:rPr>
        <w:t>fluence in the light and elegant wooden structure, but Sørensen denied this: “just go to the open-air museum, you will find it all out there”, he replied.</w:t>
      </w:r>
    </w:p>
    <w:p w14:paraId="18AFE35B" w14:textId="77777777" w:rsidR="005F6989" w:rsidRDefault="005F6989" w:rsidP="00BF4577">
      <w:pPr>
        <w:spacing w:after="0" w:line="360" w:lineRule="auto"/>
        <w:ind w:left="60"/>
        <w:textAlignment w:val="baseline"/>
        <w:rPr>
          <w:rFonts w:ascii="Helvetica" w:hAnsi="Helvetica" w:cs="Helvetica"/>
          <w:sz w:val="20"/>
          <w:szCs w:val="20"/>
          <w:lang w:eastAsia="da-DK"/>
        </w:rPr>
      </w:pPr>
    </w:p>
    <w:p w14:paraId="04DE9F88" w14:textId="6C3934E0" w:rsidR="005F6989" w:rsidRPr="00BF4577" w:rsidRDefault="005F6989" w:rsidP="00BF4577">
      <w:pPr>
        <w:spacing w:after="0" w:line="360" w:lineRule="auto"/>
        <w:ind w:left="60"/>
        <w:textAlignment w:val="baseline"/>
        <w:rPr>
          <w:rFonts w:ascii="Helvetica" w:eastAsia="Times New Roman" w:hAnsi="Helvetica" w:cs="Helvetica"/>
          <w:color w:val="000000"/>
          <w:sz w:val="20"/>
          <w:szCs w:val="20"/>
          <w:lang w:eastAsia="da-DK"/>
        </w:rPr>
      </w:pPr>
      <w:r>
        <w:rPr>
          <w:rFonts w:ascii="Helvetica" w:eastAsia="Times New Roman" w:hAnsi="Helvetica" w:cs="Helvetica"/>
          <w:color w:val="000000"/>
          <w:sz w:val="20"/>
          <w:szCs w:val="20"/>
          <w:lang w:eastAsia="da-DK"/>
        </w:rPr>
        <w:t>What the architectural profession (and all others) tends to forget, is that Modern Architecture arose from the Arts &amp; Craft</w:t>
      </w:r>
      <w:r w:rsidR="00AB3D9C">
        <w:rPr>
          <w:rFonts w:ascii="Helvetica" w:eastAsia="Times New Roman" w:hAnsi="Helvetica" w:cs="Helvetica"/>
          <w:color w:val="000000"/>
          <w:sz w:val="20"/>
          <w:szCs w:val="20"/>
          <w:lang w:eastAsia="da-DK"/>
        </w:rPr>
        <w:t>s</w:t>
      </w:r>
      <w:r>
        <w:rPr>
          <w:rFonts w:ascii="Helvetica" w:eastAsia="Times New Roman" w:hAnsi="Helvetica" w:cs="Helvetica"/>
          <w:color w:val="000000"/>
          <w:sz w:val="20"/>
          <w:szCs w:val="20"/>
          <w:lang w:eastAsia="da-DK"/>
        </w:rPr>
        <w:t xml:space="preserve"> movement’s scept</w:t>
      </w:r>
      <w:r w:rsidR="0062157A">
        <w:rPr>
          <w:rFonts w:ascii="Helvetica" w:eastAsia="Times New Roman" w:hAnsi="Helvetica" w:cs="Helvetica"/>
          <w:color w:val="000000"/>
          <w:sz w:val="20"/>
          <w:szCs w:val="20"/>
          <w:lang w:eastAsia="da-DK"/>
        </w:rPr>
        <w:t>icism towards industrialisation and</w:t>
      </w:r>
      <w:r>
        <w:rPr>
          <w:rFonts w:ascii="Helvetica" w:eastAsia="Times New Roman" w:hAnsi="Helvetica" w:cs="Helvetica"/>
          <w:color w:val="000000"/>
          <w:sz w:val="20"/>
          <w:szCs w:val="20"/>
          <w:lang w:eastAsia="da-DK"/>
        </w:rPr>
        <w:t xml:space="preserve"> its celebration of the vernacular, and from archaeology: A historically sensitive point of departure, which we perhaps </w:t>
      </w:r>
      <w:r>
        <w:rPr>
          <w:rFonts w:ascii="Helvetica" w:eastAsia="Times New Roman" w:hAnsi="Helvetica" w:cs="Helvetica"/>
          <w:color w:val="000000"/>
          <w:sz w:val="20"/>
          <w:szCs w:val="20"/>
          <w:lang w:eastAsia="da-DK"/>
        </w:rPr>
        <w:lastRenderedPageBreak/>
        <w:t xml:space="preserve">should revisit. The Absolute Imperative calls for it. And open-air museums </w:t>
      </w:r>
      <w:r w:rsidR="000B56FC">
        <w:rPr>
          <w:rFonts w:ascii="Helvetica" w:eastAsia="Times New Roman" w:hAnsi="Helvetica" w:cs="Helvetica"/>
          <w:color w:val="000000"/>
          <w:sz w:val="20"/>
          <w:szCs w:val="20"/>
          <w:lang w:eastAsia="da-DK"/>
        </w:rPr>
        <w:t>are obvious</w:t>
      </w:r>
      <w:r w:rsidR="00746CA6">
        <w:rPr>
          <w:rFonts w:ascii="Helvetica" w:eastAsia="Times New Roman" w:hAnsi="Helvetica" w:cs="Helvetica"/>
          <w:color w:val="000000"/>
          <w:sz w:val="20"/>
          <w:szCs w:val="20"/>
          <w:lang w:eastAsia="da-DK"/>
        </w:rPr>
        <w:t xml:space="preserve"> </w:t>
      </w:r>
      <w:r w:rsidR="000B56FC">
        <w:rPr>
          <w:rFonts w:ascii="Helvetica" w:eastAsia="Times New Roman" w:hAnsi="Helvetica" w:cs="Helvetica"/>
          <w:color w:val="000000"/>
          <w:sz w:val="20"/>
          <w:szCs w:val="20"/>
          <w:lang w:eastAsia="da-DK"/>
        </w:rPr>
        <w:t>facilitators.</w:t>
      </w:r>
    </w:p>
    <w:p w14:paraId="1DF96F10" w14:textId="2562D402" w:rsidR="006E48E1" w:rsidRPr="00C40C58" w:rsidRDefault="006E48E1" w:rsidP="00F45C01">
      <w:pPr>
        <w:spacing w:line="360" w:lineRule="auto"/>
      </w:pPr>
    </w:p>
    <w:sectPr w:rsidR="006E48E1" w:rsidRPr="00C40C58">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Nella Qvist" w:date="2022-09-26T12:42:00Z" w:initials="NQ">
    <w:p w14:paraId="2BC2FA54" w14:textId="364FED09" w:rsidR="00622461" w:rsidRDefault="00622461">
      <w:pPr>
        <w:pStyle w:val="Kommentartekst"/>
      </w:pPr>
      <w:r>
        <w:rPr>
          <w:rStyle w:val="Kommentarhenvisning"/>
        </w:rPr>
        <w:annotationRef/>
      </w:r>
      <w:r>
        <w:t>Slide?</w:t>
      </w:r>
    </w:p>
  </w:comment>
  <w:comment w:id="5" w:author="Nella Qvist" w:date="2022-08-24T14:50:00Z" w:initials="NQ">
    <w:p w14:paraId="54A6EC80" w14:textId="7D7B7640" w:rsidR="00CC30E2" w:rsidRPr="002F3353" w:rsidRDefault="00CC30E2" w:rsidP="00CC30E2">
      <w:pPr>
        <w:pStyle w:val="Kommentartekst"/>
        <w:rPr>
          <w:lang w:val="en-US"/>
        </w:rPr>
      </w:pPr>
      <w:r>
        <w:rPr>
          <w:rStyle w:val="Kommentarhenvisning"/>
        </w:rPr>
        <w:annotationRef/>
      </w:r>
      <w:r w:rsidR="00885F2E" w:rsidRPr="00885F2E">
        <w:rPr>
          <w:lang w:val="en-US"/>
        </w:rPr>
        <w:t xml:space="preserve"> </w:t>
      </w:r>
      <w:r w:rsidR="00885F2E">
        <w:rPr>
          <w:lang w:val="en-US"/>
        </w:rPr>
        <w:t>Insight</w:t>
      </w:r>
      <w:r w:rsidR="002F3353" w:rsidRPr="00885F2E">
        <w:rPr>
          <w:lang w:val="en-US"/>
        </w:rPr>
        <w:br/>
      </w:r>
      <w:r w:rsidR="002F3353" w:rsidRPr="0034341E">
        <w:rPr>
          <w:rFonts w:ascii="Calibri" w:hAnsi="Calibri" w:cs="Calibri"/>
          <w:i/>
          <w:iCs/>
        </w:rPr>
        <w:t>[Thus an extended frame of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C2FA54" w15:done="0"/>
  <w15:commentEx w15:paraId="54A6EC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C1CA3" w16cex:dateUtc="2022-09-26T10:42:00Z"/>
  <w16cex:commentExtensible w16cex:durableId="26B0B940" w16cex:dateUtc="2022-08-24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C2FA54" w16cid:durableId="26DC1CA3"/>
  <w16cid:commentId w16cid:paraId="54A6EC80" w16cid:durableId="26B0B9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65C44" w14:textId="77777777" w:rsidR="002D7D49" w:rsidRDefault="002D7D49" w:rsidP="00F45C01">
      <w:pPr>
        <w:spacing w:after="0" w:line="240" w:lineRule="auto"/>
      </w:pPr>
      <w:r>
        <w:separator/>
      </w:r>
    </w:p>
  </w:endnote>
  <w:endnote w:type="continuationSeparator" w:id="0">
    <w:p w14:paraId="48B1B8EF" w14:textId="77777777" w:rsidR="002D7D49" w:rsidRDefault="002D7D49" w:rsidP="00F4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187E5" w14:textId="77777777" w:rsidR="002D7D49" w:rsidRDefault="002D7D49" w:rsidP="00F45C01">
      <w:pPr>
        <w:spacing w:after="0" w:line="240" w:lineRule="auto"/>
      </w:pPr>
      <w:r>
        <w:separator/>
      </w:r>
    </w:p>
  </w:footnote>
  <w:footnote w:type="continuationSeparator" w:id="0">
    <w:p w14:paraId="54E0686A" w14:textId="77777777" w:rsidR="002D7D49" w:rsidRDefault="002D7D49" w:rsidP="00F45C01">
      <w:pPr>
        <w:spacing w:after="0" w:line="240" w:lineRule="auto"/>
      </w:pPr>
      <w:r>
        <w:continuationSeparator/>
      </w:r>
    </w:p>
  </w:footnote>
  <w:footnote w:id="1">
    <w:p w14:paraId="3213FBA2" w14:textId="77777777" w:rsidR="00E37A92" w:rsidRPr="004075D5" w:rsidRDefault="00E37A92" w:rsidP="00F45C01">
      <w:pPr>
        <w:pStyle w:val="Fodnotetekst"/>
        <w:rPr>
          <w:rFonts w:ascii="Helvetica" w:eastAsia="Helvetica" w:hAnsi="Helvetica" w:cs="Helvetica"/>
          <w:sz w:val="18"/>
          <w:szCs w:val="18"/>
          <w:lang w:val="da-DK"/>
        </w:rPr>
      </w:pPr>
      <w:r>
        <w:rPr>
          <w:rFonts w:ascii="Helvetica" w:eastAsia="Helvetica" w:hAnsi="Helvetica" w:cs="Helvetica"/>
          <w:vertAlign w:val="superscript"/>
        </w:rPr>
        <w:footnoteRef/>
      </w:r>
      <w:r w:rsidRPr="004075D5">
        <w:rPr>
          <w:lang w:val="da-DK"/>
        </w:rPr>
        <w:t xml:space="preserve"> </w:t>
      </w:r>
      <w:r w:rsidRPr="004075D5">
        <w:rPr>
          <w:rFonts w:ascii="Helvetica" w:hAnsi="Helvetica"/>
          <w:sz w:val="18"/>
          <w:szCs w:val="18"/>
          <w:lang w:val="da-DK"/>
        </w:rPr>
        <w:t xml:space="preserve">“Forskningen skal bidrage til den grønne omstilling, herunder især målet om 70 pct. reduktion af udledningen af drivhusgasser i Danmark i 2030 samt målet om netto-nuludledning i EU og Danmark og bidrage til at skabe løsninger på klima-udfordringen globalt. Endvidere skal forskningen styrke naturen, miljøet og bio-diversiteten.” </w:t>
      </w:r>
    </w:p>
    <w:p w14:paraId="43A93158" w14:textId="77777777" w:rsidR="00E37A92" w:rsidRPr="004075D5" w:rsidRDefault="00E37A92" w:rsidP="00F45C01">
      <w:pPr>
        <w:pStyle w:val="Fodnotetekst"/>
        <w:rPr>
          <w:lang w:val="da-DK"/>
        </w:rPr>
      </w:pPr>
      <w:r w:rsidRPr="004075D5">
        <w:rPr>
          <w:rFonts w:ascii="Helvetica" w:hAnsi="Helvetica"/>
          <w:sz w:val="18"/>
          <w:szCs w:val="18"/>
          <w:lang w:val="da-DK"/>
        </w:rPr>
        <w:t xml:space="preserve"> (</w:t>
      </w:r>
      <w:hyperlink r:id="rId1" w:history="1">
        <w:r>
          <w:rPr>
            <w:rStyle w:val="Hyperlink0"/>
            <w:rFonts w:ascii="Helvetica" w:hAnsi="Helvetica"/>
          </w:rPr>
          <w:t>https://ufm.dk/lovstof/politiske-aftaler/forskningsreserve-endelig-aftale-til-hjemmeside-docx.pdf</w:t>
        </w:r>
      </w:hyperlink>
      <w:r w:rsidRPr="004075D5">
        <w:rPr>
          <w:rStyle w:val="Ingen"/>
          <w:rFonts w:ascii="Helvetica" w:hAnsi="Helvetica"/>
          <w:sz w:val="18"/>
          <w:szCs w:val="18"/>
          <w:lang w:val="da-DK"/>
        </w:rPr>
        <w:t>)</w:t>
      </w:r>
    </w:p>
  </w:footnote>
  <w:footnote w:id="2">
    <w:p w14:paraId="2FE4DFD6" w14:textId="77777777" w:rsidR="00E37A92" w:rsidRPr="009A44EE" w:rsidRDefault="00E37A92" w:rsidP="00A67C23">
      <w:pPr>
        <w:pStyle w:val="Fodnotetekst"/>
        <w:rPr>
          <w:lang w:val="en-US"/>
        </w:rPr>
      </w:pPr>
      <w:r>
        <w:rPr>
          <w:rStyle w:val="Ingen"/>
          <w:rFonts w:ascii="Helvetica" w:eastAsia="Helvetica" w:hAnsi="Helvetica" w:cs="Helvetica"/>
          <w:u w:color="1F497D"/>
        </w:rPr>
        <w:footnoteRef/>
      </w:r>
      <w:r w:rsidRPr="009A44EE">
        <w:rPr>
          <w:rStyle w:val="Ingen"/>
          <w:rFonts w:eastAsia="Arial Unicode MS" w:cs="Arial Unicode MS"/>
          <w:lang w:val="en-US"/>
        </w:rPr>
        <w:t xml:space="preserve"> Peter Sloterdijk, 2014: </w:t>
      </w:r>
      <w:r w:rsidRPr="009A44EE">
        <w:rPr>
          <w:rStyle w:val="Ingen"/>
          <w:rFonts w:eastAsia="Arial Unicode MS" w:cs="Arial Unicode MS"/>
          <w:i/>
          <w:iCs/>
          <w:lang w:val="en-US"/>
        </w:rPr>
        <w:t>You Must Change Your Life</w:t>
      </w:r>
      <w:r w:rsidRPr="009A44EE">
        <w:rPr>
          <w:rStyle w:val="Ingen"/>
          <w:rFonts w:eastAsia="Arial Unicode MS" w:cs="Arial Unicode MS"/>
          <w:lang w:val="en-US"/>
        </w:rPr>
        <w:t xml:space="preserve">, John Wiley &amp; Sons, </w:t>
      </w:r>
    </w:p>
  </w:footnote>
  <w:footnote w:id="3">
    <w:p w14:paraId="74AA9D52" w14:textId="77777777" w:rsidR="00E37A92" w:rsidRPr="00B05D1E" w:rsidRDefault="00E37A92" w:rsidP="00E26953">
      <w:pPr>
        <w:pStyle w:val="Fodnotetekst"/>
        <w:rPr>
          <w:lang w:val="en-US"/>
        </w:rPr>
      </w:pPr>
      <w:r>
        <w:rPr>
          <w:rStyle w:val="Ingen"/>
          <w:rFonts w:ascii="Helvetica" w:eastAsia="Helvetica" w:hAnsi="Helvetica" w:cs="Helvetica"/>
          <w:u w:color="1F497D"/>
        </w:rPr>
        <w:footnoteRef/>
      </w:r>
      <w:r w:rsidRPr="00B05D1E">
        <w:rPr>
          <w:rStyle w:val="Ingen"/>
          <w:rFonts w:eastAsia="Arial Unicode MS" w:cs="Arial Unicode MS"/>
          <w:lang w:val="en-US"/>
        </w:rPr>
        <w:t xml:space="preserve"> As presented in </w:t>
      </w:r>
      <w:r w:rsidRPr="00B05D1E">
        <w:rPr>
          <w:rStyle w:val="Ingen"/>
          <w:rFonts w:eastAsia="Arial Unicode MS" w:cs="Arial Unicode MS"/>
          <w:i/>
          <w:iCs/>
          <w:lang w:val="en-US"/>
        </w:rPr>
        <w:t>Vom Nutzen und Nachteil der Historie für das Leben</w:t>
      </w:r>
      <w:r w:rsidRPr="00B05D1E">
        <w:rPr>
          <w:rStyle w:val="Ingen"/>
          <w:rFonts w:eastAsia="Arial Unicode MS" w:cs="Arial Unicode MS"/>
          <w:lang w:val="en-US"/>
        </w:rPr>
        <w:t xml:space="preserve">, Nietzsche, 1874 </w:t>
      </w:r>
    </w:p>
  </w:footnote>
  <w:footnote w:id="4">
    <w:p w14:paraId="50625636" w14:textId="77777777" w:rsidR="00E37A92" w:rsidRPr="00B05D1E" w:rsidRDefault="00E37A92" w:rsidP="00E26953">
      <w:pPr>
        <w:pStyle w:val="Fodnotetekst"/>
        <w:rPr>
          <w:lang w:val="en-US"/>
        </w:rPr>
      </w:pPr>
      <w:r>
        <w:rPr>
          <w:rStyle w:val="Ingen"/>
          <w:rFonts w:ascii="Helvetica" w:eastAsia="Helvetica" w:hAnsi="Helvetica" w:cs="Helvetica"/>
          <w:u w:color="1F497D"/>
        </w:rPr>
        <w:footnoteRef/>
      </w:r>
      <w:r w:rsidRPr="00B05D1E">
        <w:rPr>
          <w:rStyle w:val="Ingen"/>
          <w:rFonts w:eastAsia="Arial Unicode MS" w:cs="Arial Unicode MS"/>
          <w:lang w:val="en-US"/>
        </w:rPr>
        <w:t xml:space="preserve"> Owen Jones, 1856: </w:t>
      </w:r>
      <w:r w:rsidRPr="00C87D63">
        <w:rPr>
          <w:rStyle w:val="Ingen"/>
          <w:rFonts w:eastAsia="Arial Unicode MS" w:cs="Arial Unicode MS"/>
          <w:i/>
          <w:lang w:val="en-US"/>
        </w:rPr>
        <w:t>The Grammar of Ornament</w:t>
      </w:r>
      <w:r w:rsidRPr="00B05D1E">
        <w:rPr>
          <w:rStyle w:val="Ingen"/>
          <w:rFonts w:eastAsia="Arial Unicode MS" w:cs="Arial Unicode MS"/>
          <w:lang w:val="en-US"/>
        </w:rPr>
        <w:t xml:space="preserve">, London. Here quoted from Oliver Domeisen, 2013: “Back to the Future”, in </w:t>
      </w:r>
      <w:r w:rsidRPr="00B05D1E">
        <w:rPr>
          <w:rStyle w:val="Ingen"/>
          <w:rFonts w:eastAsia="Arial Unicode MS" w:cs="Arial Unicode MS"/>
          <w:i/>
          <w:iCs/>
          <w:lang w:val="en-US"/>
        </w:rPr>
        <w:t>Architese</w:t>
      </w:r>
      <w:r w:rsidRPr="00B05D1E">
        <w:rPr>
          <w:rStyle w:val="Ingen"/>
          <w:rFonts w:eastAsia="Arial Unicode MS" w:cs="Arial Unicode MS"/>
          <w:lang w:val="en-US"/>
        </w:rPr>
        <w:t xml:space="preserve"> 4, 2013. TV host and self-sufficiency expert Frank Erichsens house is a good example of what Jones warned about, as is the more general examples in the next paragraph.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5AE8"/>
    <w:multiLevelType w:val="multilevel"/>
    <w:tmpl w:val="5CCEA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7D8F"/>
    <w:multiLevelType w:val="multilevel"/>
    <w:tmpl w:val="04C68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D1EFF"/>
    <w:multiLevelType w:val="hybridMultilevel"/>
    <w:tmpl w:val="8C6201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C81D48"/>
    <w:multiLevelType w:val="multilevel"/>
    <w:tmpl w:val="1CC2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6A18D6"/>
    <w:multiLevelType w:val="hybridMultilevel"/>
    <w:tmpl w:val="C86ECDA0"/>
    <w:lvl w:ilvl="0" w:tplc="67BC33D4">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5" w15:restartNumberingAfterBreak="0">
    <w:nsid w:val="6F597654"/>
    <w:multiLevelType w:val="multilevel"/>
    <w:tmpl w:val="7AC4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AB6ADB"/>
    <w:multiLevelType w:val="hybridMultilevel"/>
    <w:tmpl w:val="C3E8172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C077114"/>
    <w:multiLevelType w:val="multilevel"/>
    <w:tmpl w:val="A7947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1"/>
  </w:num>
  <w:num w:numId="5">
    <w:abstractNumId w:val="5"/>
  </w:num>
  <w:num w:numId="6">
    <w:abstractNumId w:val="4"/>
  </w:num>
  <w:num w:numId="7">
    <w:abstractNumId w:val="6"/>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lla Qvist">
    <w15:presenceInfo w15:providerId="None" w15:userId="Nella Qv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E1"/>
    <w:rsid w:val="000171BB"/>
    <w:rsid w:val="00023581"/>
    <w:rsid w:val="0002575D"/>
    <w:rsid w:val="0007528E"/>
    <w:rsid w:val="00095A78"/>
    <w:rsid w:val="000B56FC"/>
    <w:rsid w:val="000E5F87"/>
    <w:rsid w:val="000F0B08"/>
    <w:rsid w:val="001048AA"/>
    <w:rsid w:val="00123A24"/>
    <w:rsid w:val="0012509D"/>
    <w:rsid w:val="00151124"/>
    <w:rsid w:val="00175715"/>
    <w:rsid w:val="001876E6"/>
    <w:rsid w:val="001A646B"/>
    <w:rsid w:val="001A6AA1"/>
    <w:rsid w:val="001B1CF3"/>
    <w:rsid w:val="001E4240"/>
    <w:rsid w:val="001F207C"/>
    <w:rsid w:val="001F312A"/>
    <w:rsid w:val="00202966"/>
    <w:rsid w:val="00217993"/>
    <w:rsid w:val="00235BC1"/>
    <w:rsid w:val="00263AF1"/>
    <w:rsid w:val="00270371"/>
    <w:rsid w:val="002A0A8D"/>
    <w:rsid w:val="002C3D97"/>
    <w:rsid w:val="002D7D49"/>
    <w:rsid w:val="002E38D0"/>
    <w:rsid w:val="002F3353"/>
    <w:rsid w:val="003036DC"/>
    <w:rsid w:val="0031010E"/>
    <w:rsid w:val="00325917"/>
    <w:rsid w:val="0033287F"/>
    <w:rsid w:val="0034341E"/>
    <w:rsid w:val="003725C4"/>
    <w:rsid w:val="00395F60"/>
    <w:rsid w:val="003C6AF8"/>
    <w:rsid w:val="003D04F6"/>
    <w:rsid w:val="003D76B7"/>
    <w:rsid w:val="003E51CA"/>
    <w:rsid w:val="003F3A23"/>
    <w:rsid w:val="003F6EC9"/>
    <w:rsid w:val="00400577"/>
    <w:rsid w:val="004075D5"/>
    <w:rsid w:val="00423D91"/>
    <w:rsid w:val="0042797B"/>
    <w:rsid w:val="00456E52"/>
    <w:rsid w:val="004668C0"/>
    <w:rsid w:val="004C03A2"/>
    <w:rsid w:val="004C25A4"/>
    <w:rsid w:val="004C3937"/>
    <w:rsid w:val="004C45AB"/>
    <w:rsid w:val="00511755"/>
    <w:rsid w:val="00512126"/>
    <w:rsid w:val="0054505F"/>
    <w:rsid w:val="00547634"/>
    <w:rsid w:val="005552BB"/>
    <w:rsid w:val="00585928"/>
    <w:rsid w:val="005905CB"/>
    <w:rsid w:val="005A0ABE"/>
    <w:rsid w:val="005B7CA9"/>
    <w:rsid w:val="005E68F7"/>
    <w:rsid w:val="005F238E"/>
    <w:rsid w:val="005F6989"/>
    <w:rsid w:val="0060792C"/>
    <w:rsid w:val="0062157A"/>
    <w:rsid w:val="00622461"/>
    <w:rsid w:val="00623216"/>
    <w:rsid w:val="00624D5F"/>
    <w:rsid w:val="006269C3"/>
    <w:rsid w:val="00640974"/>
    <w:rsid w:val="00645AF8"/>
    <w:rsid w:val="00651C20"/>
    <w:rsid w:val="0066583A"/>
    <w:rsid w:val="006827BE"/>
    <w:rsid w:val="006A3D3B"/>
    <w:rsid w:val="006C5BB9"/>
    <w:rsid w:val="006D5BA0"/>
    <w:rsid w:val="006E48E1"/>
    <w:rsid w:val="00730B6E"/>
    <w:rsid w:val="00746CA6"/>
    <w:rsid w:val="00772B02"/>
    <w:rsid w:val="0079698E"/>
    <w:rsid w:val="007A3A28"/>
    <w:rsid w:val="00844951"/>
    <w:rsid w:val="00845834"/>
    <w:rsid w:val="00861D1F"/>
    <w:rsid w:val="00885F2E"/>
    <w:rsid w:val="00886F9B"/>
    <w:rsid w:val="008A554D"/>
    <w:rsid w:val="008D4568"/>
    <w:rsid w:val="00910640"/>
    <w:rsid w:val="00936B5D"/>
    <w:rsid w:val="00942396"/>
    <w:rsid w:val="00974D3F"/>
    <w:rsid w:val="009E6C91"/>
    <w:rsid w:val="009F7618"/>
    <w:rsid w:val="00A11C3F"/>
    <w:rsid w:val="00A169AA"/>
    <w:rsid w:val="00A16BE1"/>
    <w:rsid w:val="00A216A7"/>
    <w:rsid w:val="00A32D85"/>
    <w:rsid w:val="00A370F0"/>
    <w:rsid w:val="00A41DD3"/>
    <w:rsid w:val="00A67C23"/>
    <w:rsid w:val="00A749B9"/>
    <w:rsid w:val="00AA10F1"/>
    <w:rsid w:val="00AB3D9C"/>
    <w:rsid w:val="00AC446D"/>
    <w:rsid w:val="00AC771B"/>
    <w:rsid w:val="00AD0B5E"/>
    <w:rsid w:val="00AD596F"/>
    <w:rsid w:val="00B10857"/>
    <w:rsid w:val="00B505DD"/>
    <w:rsid w:val="00B7781F"/>
    <w:rsid w:val="00B87EDF"/>
    <w:rsid w:val="00BA652A"/>
    <w:rsid w:val="00BB3EAB"/>
    <w:rsid w:val="00BC6849"/>
    <w:rsid w:val="00BF4577"/>
    <w:rsid w:val="00BF634A"/>
    <w:rsid w:val="00C00AA4"/>
    <w:rsid w:val="00C40C58"/>
    <w:rsid w:val="00C54FC4"/>
    <w:rsid w:val="00C5710D"/>
    <w:rsid w:val="00C77C20"/>
    <w:rsid w:val="00C84B5A"/>
    <w:rsid w:val="00C97A38"/>
    <w:rsid w:val="00CB6F2D"/>
    <w:rsid w:val="00CC30E2"/>
    <w:rsid w:val="00CC7F99"/>
    <w:rsid w:val="00CE70D3"/>
    <w:rsid w:val="00D22B66"/>
    <w:rsid w:val="00D71CD4"/>
    <w:rsid w:val="00D80843"/>
    <w:rsid w:val="00D82736"/>
    <w:rsid w:val="00D84F26"/>
    <w:rsid w:val="00D8600F"/>
    <w:rsid w:val="00D96DAE"/>
    <w:rsid w:val="00DD6F05"/>
    <w:rsid w:val="00DE6FF4"/>
    <w:rsid w:val="00DE71C5"/>
    <w:rsid w:val="00E12367"/>
    <w:rsid w:val="00E26953"/>
    <w:rsid w:val="00E3432E"/>
    <w:rsid w:val="00E37A92"/>
    <w:rsid w:val="00E402CB"/>
    <w:rsid w:val="00E60E16"/>
    <w:rsid w:val="00E635D7"/>
    <w:rsid w:val="00EA3A02"/>
    <w:rsid w:val="00EF365B"/>
    <w:rsid w:val="00F05496"/>
    <w:rsid w:val="00F45C01"/>
    <w:rsid w:val="00F5453A"/>
    <w:rsid w:val="00F71C40"/>
    <w:rsid w:val="00F726E4"/>
    <w:rsid w:val="00F73D9D"/>
    <w:rsid w:val="00F834C5"/>
    <w:rsid w:val="00F95CEF"/>
    <w:rsid w:val="00FA0C16"/>
    <w:rsid w:val="00FB6A39"/>
    <w:rsid w:val="00FD4926"/>
    <w:rsid w:val="00FD7486"/>
    <w:rsid w:val="00FE1F3C"/>
    <w:rsid w:val="00FF75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71C7"/>
  <w15:chartTrackingRefBased/>
  <w15:docId w15:val="{A8743BDD-67EE-4FFF-93F1-08D0B544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953"/>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16BE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905CB"/>
    <w:pPr>
      <w:ind w:left="720"/>
      <w:contextualSpacing/>
    </w:pPr>
  </w:style>
  <w:style w:type="paragraph" w:styleId="Fodnotetekst">
    <w:name w:val="footnote text"/>
    <w:basedOn w:val="Normal"/>
    <w:link w:val="FodnotetekstTegn"/>
    <w:unhideWhenUsed/>
    <w:rsid w:val="00F45C01"/>
    <w:pPr>
      <w:spacing w:after="0" w:line="240" w:lineRule="auto"/>
    </w:pPr>
    <w:rPr>
      <w:sz w:val="20"/>
      <w:szCs w:val="20"/>
    </w:rPr>
  </w:style>
  <w:style w:type="character" w:customStyle="1" w:styleId="FodnotetekstTegn">
    <w:name w:val="Fodnotetekst Tegn"/>
    <w:basedOn w:val="Standardskrifttypeiafsnit"/>
    <w:link w:val="Fodnotetekst"/>
    <w:rsid w:val="00F45C01"/>
    <w:rPr>
      <w:sz w:val="20"/>
      <w:szCs w:val="20"/>
    </w:rPr>
  </w:style>
  <w:style w:type="character" w:customStyle="1" w:styleId="Ingen">
    <w:name w:val="Ingen"/>
    <w:rsid w:val="00F45C01"/>
  </w:style>
  <w:style w:type="paragraph" w:styleId="Brdtekst">
    <w:name w:val="Body Text"/>
    <w:link w:val="BrdtekstTegn"/>
    <w:rsid w:val="00F45C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F45C01"/>
    <w:rPr>
      <w:rFonts w:ascii="Times New Roman" w:eastAsia="Arial Unicode MS" w:hAnsi="Times New Roman" w:cs="Arial Unicode MS"/>
      <w:color w:val="000000"/>
      <w:sz w:val="24"/>
      <w:szCs w:val="24"/>
      <w:u w:color="000000"/>
      <w:bdr w:val="nil"/>
      <w:lang w:val="en-US" w:eastAsia="da-DK"/>
      <w14:textOutline w14:w="0" w14:cap="flat" w14:cmpd="sng" w14:algn="ctr">
        <w14:noFill/>
        <w14:prstDash w14:val="solid"/>
        <w14:bevel/>
      </w14:textOutline>
    </w:rPr>
  </w:style>
  <w:style w:type="character" w:customStyle="1" w:styleId="Hyperlink0">
    <w:name w:val="Hyperlink.0"/>
    <w:basedOn w:val="Ingen"/>
    <w:rsid w:val="00F45C01"/>
    <w:rPr>
      <w:outline w:val="0"/>
      <w:color w:val="000000"/>
      <w:sz w:val="18"/>
      <w:szCs w:val="18"/>
      <w:u w:val="single" w:color="000000"/>
      <w:lang w:val="da-DK"/>
    </w:rPr>
  </w:style>
  <w:style w:type="character" w:styleId="Kommentarhenvisning">
    <w:name w:val="annotation reference"/>
    <w:basedOn w:val="Standardskrifttypeiafsnit"/>
    <w:uiPriority w:val="99"/>
    <w:semiHidden/>
    <w:unhideWhenUsed/>
    <w:rsid w:val="00A67C23"/>
    <w:rPr>
      <w:sz w:val="16"/>
      <w:szCs w:val="16"/>
    </w:rPr>
  </w:style>
  <w:style w:type="paragraph" w:styleId="Kommentartekst">
    <w:name w:val="annotation text"/>
    <w:basedOn w:val="Normal"/>
    <w:link w:val="KommentartekstTegn"/>
    <w:uiPriority w:val="99"/>
    <w:unhideWhenUsed/>
    <w:rsid w:val="00A67C23"/>
    <w:pPr>
      <w:spacing w:line="240" w:lineRule="auto"/>
    </w:pPr>
    <w:rPr>
      <w:sz w:val="20"/>
      <w:szCs w:val="20"/>
    </w:rPr>
  </w:style>
  <w:style w:type="character" w:customStyle="1" w:styleId="KommentartekstTegn">
    <w:name w:val="Kommentartekst Tegn"/>
    <w:basedOn w:val="Standardskrifttypeiafsnit"/>
    <w:link w:val="Kommentartekst"/>
    <w:uiPriority w:val="99"/>
    <w:rsid w:val="00A67C23"/>
    <w:rPr>
      <w:sz w:val="20"/>
      <w:szCs w:val="20"/>
    </w:rPr>
  </w:style>
  <w:style w:type="paragraph" w:styleId="Markeringsbobletekst">
    <w:name w:val="Balloon Text"/>
    <w:basedOn w:val="Normal"/>
    <w:link w:val="MarkeringsbobletekstTegn"/>
    <w:uiPriority w:val="99"/>
    <w:semiHidden/>
    <w:unhideWhenUsed/>
    <w:rsid w:val="00A67C2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7C23"/>
    <w:rPr>
      <w:rFonts w:ascii="Segoe UI" w:hAnsi="Segoe UI" w:cs="Segoe UI"/>
      <w:sz w:val="18"/>
      <w:szCs w:val="18"/>
    </w:rPr>
  </w:style>
  <w:style w:type="character" w:styleId="Fodnotehenvisning">
    <w:name w:val="footnote reference"/>
    <w:basedOn w:val="Standardskrifttypeiafsnit"/>
    <w:uiPriority w:val="99"/>
    <w:semiHidden/>
    <w:unhideWhenUsed/>
    <w:rsid w:val="00BF634A"/>
    <w:rPr>
      <w:vertAlign w:val="superscript"/>
    </w:rPr>
  </w:style>
  <w:style w:type="paragraph" w:styleId="Kommentaremne">
    <w:name w:val="annotation subject"/>
    <w:basedOn w:val="Kommentartekst"/>
    <w:next w:val="Kommentartekst"/>
    <w:link w:val="KommentaremneTegn"/>
    <w:uiPriority w:val="99"/>
    <w:semiHidden/>
    <w:unhideWhenUsed/>
    <w:rsid w:val="00A749B9"/>
    <w:rPr>
      <w:b/>
      <w:bCs/>
    </w:rPr>
  </w:style>
  <w:style w:type="character" w:customStyle="1" w:styleId="KommentaremneTegn">
    <w:name w:val="Kommentaremne Tegn"/>
    <w:basedOn w:val="KommentartekstTegn"/>
    <w:link w:val="Kommentaremne"/>
    <w:uiPriority w:val="99"/>
    <w:semiHidden/>
    <w:rsid w:val="00A749B9"/>
    <w:rPr>
      <w:b/>
      <w:bCs/>
      <w:sz w:val="20"/>
      <w:szCs w:val="20"/>
      <w:lang w:val="en-GB"/>
    </w:rPr>
  </w:style>
  <w:style w:type="paragraph" w:styleId="Korrektur">
    <w:name w:val="Revision"/>
    <w:hidden/>
    <w:uiPriority w:val="99"/>
    <w:semiHidden/>
    <w:rsid w:val="005E68F7"/>
    <w:pPr>
      <w:spacing w:after="0" w:line="240" w:lineRule="auto"/>
    </w:pPr>
    <w:rPr>
      <w:lang w:val="en-GB"/>
    </w:rPr>
  </w:style>
  <w:style w:type="paragraph" w:customStyle="1" w:styleId="Default">
    <w:name w:val="Default"/>
    <w:rsid w:val="00BA65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80278">
      <w:bodyDiv w:val="1"/>
      <w:marLeft w:val="0"/>
      <w:marRight w:val="0"/>
      <w:marTop w:val="0"/>
      <w:marBottom w:val="0"/>
      <w:divBdr>
        <w:top w:val="none" w:sz="0" w:space="0" w:color="auto"/>
        <w:left w:val="none" w:sz="0" w:space="0" w:color="auto"/>
        <w:bottom w:val="none" w:sz="0" w:space="0" w:color="auto"/>
        <w:right w:val="none" w:sz="0" w:space="0" w:color="auto"/>
      </w:divBdr>
    </w:div>
    <w:div w:id="15755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fm.dk/lovstof/politiske-aftaler/forskningsreserve-endelig-aftale-til-hjemmeside-docx.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9CF6A9BC03994DBFA5F76A7EA7925C" ma:contentTypeVersion="14" ma:contentTypeDescription="Opret et nyt dokument." ma:contentTypeScope="" ma:versionID="84412877b6262c9b7d1a29e6a983d122">
  <xsd:schema xmlns:xsd="http://www.w3.org/2001/XMLSchema" xmlns:xs="http://www.w3.org/2001/XMLSchema" xmlns:p="http://schemas.microsoft.com/office/2006/metadata/properties" xmlns:ns3="c54be325-40f3-460c-8318-2807fac06375" xmlns:ns4="5a9c3d39-3e8c-49c3-ab86-ee80dc6f924e" targetNamespace="http://schemas.microsoft.com/office/2006/metadata/properties" ma:root="true" ma:fieldsID="419f4ae638dda87f98b8037863b883dc" ns3:_="" ns4:_="">
    <xsd:import namespace="c54be325-40f3-460c-8318-2807fac06375"/>
    <xsd:import namespace="5a9c3d39-3e8c-49c3-ab86-ee80dc6f92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be325-40f3-460c-8318-2807fac0637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c3d39-3e8c-49c3-ab86-ee80dc6f92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45BA7-9A3A-48F3-AF42-2D70E4487511}">
  <ds:schemaRefs>
    <ds:schemaRef ds:uri="http://schemas.microsoft.com/sharepoint/v3/contenttype/forms"/>
  </ds:schemaRefs>
</ds:datastoreItem>
</file>

<file path=customXml/itemProps2.xml><?xml version="1.0" encoding="utf-8"?>
<ds:datastoreItem xmlns:ds="http://schemas.openxmlformats.org/officeDocument/2006/customXml" ds:itemID="{950C8F8E-CD07-46F9-9CE6-F6D1436A2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be325-40f3-460c-8318-2807fac06375"/>
    <ds:schemaRef ds:uri="5a9c3d39-3e8c-49c3-ab86-ee80dc6f9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C21D2-26EB-40FD-A17B-3C883E800F55}">
  <ds:schemaRefs>
    <ds:schemaRef ds:uri="http://schemas.openxmlformats.org/package/2006/metadata/core-properties"/>
    <ds:schemaRef ds:uri="http://schemas.microsoft.com/office/2006/documentManagement/types"/>
    <ds:schemaRef ds:uri="http://schemas.microsoft.com/office/infopath/2007/PartnerControls"/>
    <ds:schemaRef ds:uri="5a9c3d39-3e8c-49c3-ab86-ee80dc6f924e"/>
    <ds:schemaRef ds:uri="http://purl.org/dc/elements/1.1/"/>
    <ds:schemaRef ds:uri="http://schemas.microsoft.com/office/2006/metadata/properties"/>
    <ds:schemaRef ds:uri="c54be325-40f3-460c-8318-2807fac06375"/>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4141</Words>
  <Characters>25261</Characters>
  <Application>Microsoft Office Word</Application>
  <DocSecurity>4</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Nygaard</dc:creator>
  <cp:keywords/>
  <dc:description/>
  <cp:lastModifiedBy>Niels Nygaard</cp:lastModifiedBy>
  <cp:revision>2</cp:revision>
  <cp:lastPrinted>2022-09-13T06:43:00Z</cp:lastPrinted>
  <dcterms:created xsi:type="dcterms:W3CDTF">2022-09-27T13:30:00Z</dcterms:created>
  <dcterms:modified xsi:type="dcterms:W3CDTF">2022-09-27T13:30:00Z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0x010100A19CF6A9BC03994DBFA5F76A7EA7925C</vt:lpwstr>
  </property>
</Properties>
</file>