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78A5" w14:textId="77777777" w:rsidR="00483A27" w:rsidRDefault="00922355">
      <w:r>
        <w:t xml:space="preserve">Udkast til </w:t>
      </w:r>
      <w:r w:rsidR="00621132">
        <w:t>præsentation af</w:t>
      </w:r>
      <w:r>
        <w:t xml:space="preserve"> DSKD metodekortene</w:t>
      </w:r>
      <w:r w:rsidR="00621132">
        <w:t xml:space="preserve"> på www.dskd.dk</w:t>
      </w:r>
    </w:p>
    <w:p w14:paraId="241408CA" w14:textId="77777777" w:rsidR="00922355" w:rsidRDefault="00922355"/>
    <w:p w14:paraId="2FA205B9" w14:textId="77777777" w:rsidR="00FE0FFA" w:rsidRDefault="007F1C83" w:rsidP="001B5132">
      <w:pPr>
        <w:rPr>
          <w:b/>
        </w:rPr>
      </w:pPr>
      <w:r w:rsidRPr="008271CE">
        <w:rPr>
          <w:b/>
        </w:rPr>
        <w:t>Des</w:t>
      </w:r>
      <w:r w:rsidR="00CD7870" w:rsidRPr="008271CE">
        <w:rPr>
          <w:b/>
        </w:rPr>
        <w:t xml:space="preserve">ignskolen i Kolding </w:t>
      </w:r>
      <w:r w:rsidR="00AE654A">
        <w:rPr>
          <w:b/>
        </w:rPr>
        <w:t xml:space="preserve">smider kortene på bordet: </w:t>
      </w:r>
      <w:r w:rsidR="00C609E3">
        <w:rPr>
          <w:b/>
        </w:rPr>
        <w:t>DSKD Method Cards</w:t>
      </w:r>
      <w:r w:rsidR="00FE0FFA">
        <w:rPr>
          <w:b/>
        </w:rPr>
        <w:t>!!</w:t>
      </w:r>
    </w:p>
    <w:p w14:paraId="75C269F6" w14:textId="77777777" w:rsidR="00FE0FFA" w:rsidRDefault="00FE0FFA" w:rsidP="001B5132">
      <w:pPr>
        <w:rPr>
          <w:b/>
        </w:rPr>
      </w:pPr>
    </w:p>
    <w:p w14:paraId="3E6807D1" w14:textId="77777777" w:rsidR="00E84790" w:rsidRDefault="00FE0FFA" w:rsidP="003D6F97">
      <w:pPr>
        <w:rPr>
          <w:ins w:id="0" w:author="Silje Alberthe Kamilie Friis" w:date="2011-11-20T10:19:00Z"/>
        </w:rPr>
      </w:pPr>
      <w:r w:rsidRPr="00FE0FFA">
        <w:t xml:space="preserve">Designskolen i Kolding </w:t>
      </w:r>
      <w:ins w:id="1" w:author="Silje Alberthe Kamilie Friis" w:date="2011-11-20T10:21:00Z">
        <w:r w:rsidR="006F1CA9">
          <w:t xml:space="preserve">udgiver </w:t>
        </w:r>
      </w:ins>
      <w:ins w:id="2" w:author="Silje Alberthe Kamilie Friis" w:date="2011-11-20T10:15:00Z">
        <w:r w:rsidR="00E84790">
          <w:t>et sæt</w:t>
        </w:r>
      </w:ins>
      <w:r w:rsidRPr="00FE0FFA">
        <w:t xml:space="preserve"> </w:t>
      </w:r>
      <w:ins w:id="3" w:author="Silje Alberthe Kamilie Friis" w:date="2011-11-20T10:17:00Z">
        <w:r w:rsidR="00E84790" w:rsidRPr="00FE0FFA">
          <w:t>metode</w:t>
        </w:r>
      </w:ins>
      <w:ins w:id="4" w:author="Silje Alberthe Kamilie Friis" w:date="2011-11-20T10:20:00Z">
        <w:r w:rsidR="00E84790">
          <w:t>kort</w:t>
        </w:r>
      </w:ins>
      <w:ins w:id="5" w:author="Silje Alberthe Kamilie Friis" w:date="2011-11-20T10:15:00Z">
        <w:r w:rsidR="00E84790">
          <w:t>,</w:t>
        </w:r>
      </w:ins>
      <w:r w:rsidRPr="00FE0FFA">
        <w:t xml:space="preserve"> der </w:t>
      </w:r>
      <w:ins w:id="6" w:author="Silje Alberthe Kamilie Friis" w:date="2011-11-20T10:19:00Z">
        <w:r w:rsidR="00E84790">
          <w:t xml:space="preserve">har til formål at inspirere og styrke </w:t>
        </w:r>
      </w:ins>
      <w:ins w:id="7" w:author="Silje Alberthe Kamilie Friis" w:date="2011-11-20T10:42:00Z">
        <w:r w:rsidR="006F1CA9">
          <w:t>design- og innova</w:t>
        </w:r>
      </w:ins>
      <w:ins w:id="8" w:author="Silje Alberthe Kamilie Friis" w:date="2011-11-20T10:43:00Z">
        <w:r w:rsidR="006F1CA9">
          <w:t>tionsarbejdet</w:t>
        </w:r>
      </w:ins>
      <w:ins w:id="9" w:author="Silje Alberthe Kamilie Friis" w:date="2011-11-20T10:42:00Z">
        <w:r w:rsidR="006F1CA9">
          <w:t xml:space="preserve"> i</w:t>
        </w:r>
      </w:ins>
      <w:ins w:id="10" w:author="Silje Alberthe Kamilie Friis" w:date="2011-11-20T10:41:00Z">
        <w:r w:rsidR="006F1CA9">
          <w:t xml:space="preserve"> teams.</w:t>
        </w:r>
      </w:ins>
      <w:ins w:id="11" w:author="Silje Alberthe Kamilie Friis" w:date="2011-11-20T10:19:00Z">
        <w:r w:rsidR="00E84790">
          <w:t xml:space="preserve"> </w:t>
        </w:r>
      </w:ins>
      <w:ins w:id="12" w:author="Silje Alberthe Kamilie Friis" w:date="2011-11-20T10:21:00Z">
        <w:r w:rsidR="00E84790" w:rsidRPr="00CD7870">
          <w:rPr>
            <w:rFonts w:cs="Tahoma"/>
          </w:rPr>
          <w:t xml:space="preserve">DSKD </w:t>
        </w:r>
        <w:r w:rsidR="00E84790">
          <w:rPr>
            <w:rFonts w:cs="Tahoma"/>
          </w:rPr>
          <w:t>Method Cards</w:t>
        </w:r>
        <w:r w:rsidR="00E84790" w:rsidRPr="00CD7870">
          <w:rPr>
            <w:rFonts w:cs="Tahoma"/>
          </w:rPr>
          <w:t xml:space="preserve"> består af 62 </w:t>
        </w:r>
        <w:r w:rsidR="00E84790">
          <w:rPr>
            <w:rFonts w:cs="Tahoma"/>
          </w:rPr>
          <w:t>kort</w:t>
        </w:r>
        <w:r w:rsidR="00E84790" w:rsidRPr="00CD7870">
          <w:rPr>
            <w:rFonts w:cs="Tahoma"/>
          </w:rPr>
          <w:t>, med en billed</w:t>
        </w:r>
        <w:r w:rsidR="00E84790">
          <w:rPr>
            <w:rFonts w:cs="Tahoma"/>
          </w:rPr>
          <w:t>side</w:t>
        </w:r>
        <w:r w:rsidR="00E84790" w:rsidRPr="00CD7870">
          <w:rPr>
            <w:rFonts w:cs="Tahoma"/>
          </w:rPr>
          <w:t xml:space="preserve"> og en tekstside. </w:t>
        </w:r>
        <w:r w:rsidR="00E84790">
          <w:rPr>
            <w:rFonts w:cs="Tahoma"/>
          </w:rPr>
          <w:t xml:space="preserve">Hvert kort beskriver i en kort tekst en metode der kan bruges i design og innovations processer. </w:t>
        </w:r>
        <w:r w:rsidR="00E84790">
          <w:t>Kortene</w:t>
        </w:r>
      </w:ins>
      <w:ins w:id="13" w:author="Silje Alberthe Kamilie Friis" w:date="2011-11-20T10:19:00Z">
        <w:r w:rsidR="00E84790">
          <w:t xml:space="preserve"> dækker over en bred vifte af indfaldsvinkler til design, innovation og problemløsning og målgruppen er både studerende og professionelle, som arbejder med at skabe kreative løsninger i praksis. </w:t>
        </w:r>
      </w:ins>
    </w:p>
    <w:p w14:paraId="3800A3BC" w14:textId="77777777" w:rsidR="00CD7870" w:rsidRPr="00CD7870" w:rsidRDefault="00CD7870" w:rsidP="00CD7870">
      <w:pPr>
        <w:widowControl w:val="0"/>
        <w:autoSpaceDE w:val="0"/>
        <w:autoSpaceDN w:val="0"/>
        <w:adjustRightInd w:val="0"/>
        <w:rPr>
          <w:rFonts w:cs="Tahoma"/>
        </w:rPr>
      </w:pPr>
    </w:p>
    <w:p w14:paraId="0B962FBA" w14:textId="77777777" w:rsidR="00E84790" w:rsidRDefault="00207F87" w:rsidP="00E84790">
      <w:pPr>
        <w:numPr>
          <w:ins w:id="14" w:author="Silje Alberthe Kamilie Friis" w:date="2011-11-20T10:26:00Z"/>
        </w:numPr>
        <w:rPr>
          <w:ins w:id="15" w:author="Silje Alberthe Kamilie Friis" w:date="2011-11-20T10:26:00Z"/>
        </w:rPr>
      </w:pPr>
      <w:ins w:id="16" w:author="Silje Alberthe Kamilie Friis" w:date="2011-11-20T10:32:00Z">
        <w:r>
          <w:t>DSKD Method Cards</w:t>
        </w:r>
      </w:ins>
      <w:r w:rsidR="00CD7870">
        <w:t xml:space="preserve"> </w:t>
      </w:r>
      <w:r w:rsidR="008271CE">
        <w:t>har</w:t>
      </w:r>
      <w:r w:rsidR="00FE0FFA">
        <w:t xml:space="preserve"> </w:t>
      </w:r>
      <w:r w:rsidR="008271CE">
        <w:t>for nyligt</w:t>
      </w:r>
      <w:r w:rsidR="00FE0FFA">
        <w:t>, med stor succes,</w:t>
      </w:r>
      <w:r w:rsidR="008271CE">
        <w:t xml:space="preserve"> været anvendt </w:t>
      </w:r>
      <w:ins w:id="17" w:author="Silje Alberthe Kamilie Friis" w:date="2011-11-20T10:22:00Z">
        <w:r w:rsidR="00E84790">
          <w:t>i samarbejdet mellem</w:t>
        </w:r>
      </w:ins>
      <w:r w:rsidR="008271CE">
        <w:t xml:space="preserve"> </w:t>
      </w:r>
      <w:ins w:id="18" w:author="Silje Alberthe Kamilie Friis" w:date="2011-11-20T10:22:00Z">
        <w:r w:rsidR="00E84790">
          <w:t xml:space="preserve">danske </w:t>
        </w:r>
      </w:ins>
      <w:r w:rsidR="008271CE">
        <w:t xml:space="preserve">og </w:t>
      </w:r>
      <w:ins w:id="19" w:author="Silje Alberthe Kamilie Friis" w:date="2011-11-20T10:22:00Z">
        <w:r w:rsidR="00E84790">
          <w:t xml:space="preserve">ghanesiske </w:t>
        </w:r>
      </w:ins>
      <w:r w:rsidR="008271CE">
        <w:t xml:space="preserve">studerende i projektet: ”Art and the Environment” i </w:t>
      </w:r>
      <w:proofErr w:type="spellStart"/>
      <w:ins w:id="20" w:author="Silje Alberthe Kamilie Friis" w:date="2011-11-20T10:33:00Z">
        <w:r>
          <w:t>Kumasi</w:t>
        </w:r>
        <w:proofErr w:type="spellEnd"/>
        <w:r>
          <w:t xml:space="preserve">, </w:t>
        </w:r>
      </w:ins>
      <w:ins w:id="21" w:author="Silje Alberthe Kamilie Friis" w:date="2011-11-20T10:32:00Z">
        <w:r>
          <w:t xml:space="preserve">Ghana </w:t>
        </w:r>
      </w:ins>
      <w:ins w:id="22" w:author="Silje Alberthe Kamilie Friis" w:date="2011-11-20T10:33:00Z">
        <w:r>
          <w:t xml:space="preserve">i </w:t>
        </w:r>
      </w:ins>
      <w:ins w:id="23" w:author="Silje Alberthe Kamilie Friis" w:date="2011-11-20T10:22:00Z">
        <w:r w:rsidR="00E84790">
          <w:t>oktober måned</w:t>
        </w:r>
      </w:ins>
      <w:r w:rsidR="008271CE">
        <w:t xml:space="preserve">. Kurset </w:t>
      </w:r>
      <w:ins w:id="24" w:author="Silje Alberthe Kamilie Friis" w:date="2011-11-20T10:33:00Z">
        <w:r>
          <w:t>blev arrangeret i</w:t>
        </w:r>
      </w:ins>
      <w:r w:rsidR="008271CE">
        <w:t xml:space="preserve"> samarbejde med Kwame </w:t>
      </w:r>
      <w:proofErr w:type="spellStart"/>
      <w:r w:rsidR="008271CE">
        <w:t>Nkrumah</w:t>
      </w:r>
      <w:proofErr w:type="spellEnd"/>
      <w:r w:rsidR="008271CE">
        <w:t xml:space="preserve"> </w:t>
      </w:r>
      <w:proofErr w:type="spellStart"/>
      <w:r w:rsidR="008271CE">
        <w:t>University</w:t>
      </w:r>
      <w:proofErr w:type="spellEnd"/>
      <w:r w:rsidR="008271CE">
        <w:t xml:space="preserve"> af Science and Technology. 60 studerende fra Designskolen samarbejdede med ghanesiske studerende om at udvikle koncepter til håndtering af affald i Ghana.</w:t>
      </w:r>
      <w:r w:rsidR="00FE0FFA">
        <w:t xml:space="preserve"> </w:t>
      </w:r>
      <w:ins w:id="25" w:author="Silje Alberthe Kamilie Friis" w:date="2011-11-20T10:34:00Z">
        <w:r>
          <w:t>DSKD Method Cards</w:t>
        </w:r>
      </w:ins>
      <w:ins w:id="26" w:author="Silje Alberthe Kamilie Friis" w:date="2011-11-20T10:35:00Z">
        <w:r>
          <w:t xml:space="preserve"> </w:t>
        </w:r>
      </w:ins>
      <w:ins w:id="27" w:author="Silje Alberthe Kamilie Friis" w:date="2011-11-20T10:38:00Z">
        <w:r>
          <w:t>var omdrejningspunkt</w:t>
        </w:r>
      </w:ins>
      <w:ins w:id="28" w:author="Silje Alberthe Kamilie Friis" w:date="2011-11-20T10:35:00Z">
        <w:r>
          <w:t xml:space="preserve"> </w:t>
        </w:r>
      </w:ins>
      <w:ins w:id="29" w:author="Silje Alberthe Kamilie Friis" w:date="2011-11-20T10:40:00Z">
        <w:r w:rsidR="006F1CA9">
          <w:t>for</w:t>
        </w:r>
      </w:ins>
      <w:ins w:id="30" w:author="Silje Alberthe Kamilie Friis" w:date="2011-11-20T10:38:00Z">
        <w:r>
          <w:t xml:space="preserve"> hele</w:t>
        </w:r>
      </w:ins>
      <w:ins w:id="31" w:author="Silje Alberthe Kamilie Friis" w:date="2011-11-20T10:35:00Z">
        <w:r>
          <w:t xml:space="preserve"> designprocessen og blev brugt som et redskab til bl.a. at etablere gode relationer </w:t>
        </w:r>
      </w:ins>
      <w:ins w:id="32" w:author="Silje Alberthe Kamilie Friis" w:date="2011-11-20T10:36:00Z">
        <w:r>
          <w:t xml:space="preserve">i grupperne, </w:t>
        </w:r>
      </w:ins>
      <w:ins w:id="33" w:author="Silje Alberthe Kamilie Friis" w:date="2011-11-20T10:37:00Z">
        <w:r>
          <w:t xml:space="preserve">afdække eksisterende forhold indenfor affald og miljø </w:t>
        </w:r>
      </w:ins>
      <w:ins w:id="34" w:author="Silje Alberthe Kamilie Friis" w:date="2011-11-20T10:39:00Z">
        <w:r w:rsidR="00AD1F25">
          <w:t>–</w:t>
        </w:r>
      </w:ins>
      <w:ins w:id="35" w:author="Silje Alberthe Kamilie Friis" w:date="2011-11-20T10:37:00Z">
        <w:r>
          <w:t xml:space="preserve"> </w:t>
        </w:r>
      </w:ins>
      <w:ins w:id="36" w:author="Silje Alberthe Kamilie Friis" w:date="2011-11-20T10:39:00Z">
        <w:r w:rsidR="00AD1F25">
          <w:t>og skabe nye, spændende løsninger på problemerne.</w:t>
        </w:r>
      </w:ins>
      <w:ins w:id="37" w:author="Silje Alberthe Kamilie Friis" w:date="2011-11-20T10:22:00Z">
        <w:r w:rsidR="00E84790">
          <w:t xml:space="preserve"> </w:t>
        </w:r>
      </w:ins>
      <w:ins w:id="38" w:author="Silje Alberthe Kamilie Friis" w:date="2011-11-20T10:25:00Z">
        <w:r w:rsidR="00E84790">
          <w:t>Siger en af de studerende</w:t>
        </w:r>
        <w:r w:rsidR="00E84790" w:rsidRPr="0005680C">
          <w:rPr>
            <w:i/>
          </w:rPr>
          <w:t xml:space="preserve">: </w:t>
        </w:r>
      </w:ins>
      <w:ins w:id="39" w:author="Silje Alberthe Kamilie Friis" w:date="2011-11-20T10:27:00Z">
        <w:r w:rsidR="00E84790" w:rsidRPr="0005680C">
          <w:rPr>
            <w:i/>
          </w:rPr>
          <w:t>”</w:t>
        </w:r>
      </w:ins>
      <w:ins w:id="40" w:author="Silje Alberthe Kamilie Friis" w:date="2011-11-20T10:25:00Z">
        <w:r w:rsidR="00E84790" w:rsidRPr="0005680C">
          <w:rPr>
            <w:i/>
          </w:rPr>
          <w:t xml:space="preserve">DSKD Method Cards skabte et fælles sprog for ghaneserne i vores gruppe og os. </w:t>
        </w:r>
      </w:ins>
      <w:ins w:id="41" w:author="Silje Alberthe Kamilie Friis" w:date="2011-11-20T10:26:00Z">
        <w:r w:rsidR="00E84790" w:rsidRPr="0005680C">
          <w:rPr>
            <w:i/>
          </w:rPr>
          <w:t xml:space="preserve">Kortene var en rigtig god måde at kommunikere på – de var konkrete, fysiske og hjalp os til at skabe </w:t>
        </w:r>
      </w:ins>
      <w:ins w:id="42" w:author="Silje Alberthe Kamilie Friis" w:date="2011-11-20T10:27:00Z">
        <w:r w:rsidR="00E84790" w:rsidRPr="0005680C">
          <w:rPr>
            <w:i/>
          </w:rPr>
          <w:t>klarhed på tværs af vores forskelligheder. Jeg vil helt klart bruge dem igen.”</w:t>
        </w:r>
        <w:r w:rsidR="00E84790">
          <w:t xml:space="preserve">  </w:t>
        </w:r>
      </w:ins>
    </w:p>
    <w:p w14:paraId="1BB1B08A" w14:textId="77777777" w:rsidR="008271CE" w:rsidRDefault="00E84790" w:rsidP="00CD7870">
      <w:ins w:id="43" w:author="Silje Alberthe Kamilie Friis" w:date="2011-11-20T10:23:00Z">
        <w:r>
          <w:t xml:space="preserve"> </w:t>
        </w:r>
      </w:ins>
    </w:p>
    <w:p w14:paraId="0ACE59EE" w14:textId="77777777" w:rsidR="00CD7870" w:rsidRDefault="008271CE" w:rsidP="00CD7870">
      <w:r>
        <w:t xml:space="preserve"> </w:t>
      </w:r>
    </w:p>
    <w:p w14:paraId="295CB0FE" w14:textId="77777777" w:rsidR="00C609E3" w:rsidRPr="00C609E3" w:rsidRDefault="00C609E3" w:rsidP="00CD7870">
      <w:pPr>
        <w:widowControl w:val="0"/>
        <w:autoSpaceDE w:val="0"/>
        <w:autoSpaceDN w:val="0"/>
        <w:adjustRightInd w:val="0"/>
        <w:rPr>
          <w:rFonts w:cs="Tahoma"/>
          <w:b/>
        </w:rPr>
      </w:pPr>
      <w:r>
        <w:rPr>
          <w:rFonts w:cs="Tahoma"/>
          <w:b/>
        </w:rPr>
        <w:t>Hvad består metode samlingen af?</w:t>
      </w:r>
    </w:p>
    <w:p w14:paraId="63FEB638" w14:textId="4C4EEC08" w:rsidR="00C428C5" w:rsidRPr="00FE0FFA" w:rsidRDefault="003D6F97" w:rsidP="00CD7870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De</w:t>
      </w:r>
      <w:r w:rsidR="00C428C5" w:rsidRPr="00FE0FFA">
        <w:rPr>
          <w:rFonts w:cs="Tahoma"/>
        </w:rPr>
        <w:t xml:space="preserve"> </w:t>
      </w:r>
      <w:r w:rsidR="00FE0FFA">
        <w:rPr>
          <w:rFonts w:cs="Tahoma"/>
        </w:rPr>
        <w:t xml:space="preserve">62 </w:t>
      </w:r>
      <w:r w:rsidR="00C428C5" w:rsidRPr="00FE0FFA">
        <w:rPr>
          <w:rFonts w:cs="Tahoma"/>
        </w:rPr>
        <w:t xml:space="preserve">metoder </w:t>
      </w:r>
      <w:r>
        <w:rPr>
          <w:rFonts w:cs="Tahoma"/>
        </w:rPr>
        <w:t xml:space="preserve">i samlingen er </w:t>
      </w:r>
      <w:r w:rsidR="00C428C5" w:rsidRPr="00FE0FFA">
        <w:rPr>
          <w:rFonts w:cs="Tahoma"/>
        </w:rPr>
        <w:t>udviklet og anvendt af designere og designteoretikere</w:t>
      </w:r>
      <w:r w:rsidR="00D869E9">
        <w:rPr>
          <w:rFonts w:cs="Tahoma"/>
        </w:rPr>
        <w:t>.</w:t>
      </w:r>
      <w:r w:rsidR="00C428C5" w:rsidRPr="00FE0FFA">
        <w:rPr>
          <w:rFonts w:cs="Tahoma"/>
        </w:rPr>
        <w:t xml:space="preserve"> </w:t>
      </w:r>
      <w:r w:rsidR="00D869E9">
        <w:rPr>
          <w:rFonts w:cs="Tahoma"/>
        </w:rPr>
        <w:t xml:space="preserve"> B</w:t>
      </w:r>
      <w:bookmarkStart w:id="44" w:name="_GoBack"/>
      <w:bookmarkEnd w:id="44"/>
      <w:r w:rsidR="00D869E9">
        <w:rPr>
          <w:rFonts w:cs="Tahoma"/>
        </w:rPr>
        <w:t xml:space="preserve">landt andre har kreativitets og innovationsforskere Lotte </w:t>
      </w:r>
      <w:proofErr w:type="spellStart"/>
      <w:r w:rsidR="00D869E9">
        <w:rPr>
          <w:rFonts w:cs="Tahoma"/>
        </w:rPr>
        <w:t>Darsøe</w:t>
      </w:r>
      <w:proofErr w:type="spellEnd"/>
      <w:r w:rsidR="00D869E9">
        <w:rPr>
          <w:rFonts w:cs="Tahoma"/>
        </w:rPr>
        <w:t xml:space="preserve"> fra DPU og Min </w:t>
      </w:r>
      <w:proofErr w:type="spellStart"/>
      <w:r w:rsidR="00D869E9">
        <w:rPr>
          <w:rFonts w:cs="Tahoma"/>
        </w:rPr>
        <w:t>Basadur</w:t>
      </w:r>
      <w:proofErr w:type="spellEnd"/>
      <w:r w:rsidR="00D869E9">
        <w:rPr>
          <w:rFonts w:cs="Tahoma"/>
        </w:rPr>
        <w:t xml:space="preserve"> fra USA bidraget med metoder til samlingen</w:t>
      </w:r>
      <w:r w:rsidR="00C428C5" w:rsidRPr="00FE0FFA">
        <w:rPr>
          <w:rFonts w:cs="Tahoma"/>
        </w:rPr>
        <w:t xml:space="preserve">.  </w:t>
      </w:r>
      <w:r w:rsidR="00FE0FFA">
        <w:rPr>
          <w:rFonts w:cs="Tahoma"/>
        </w:rPr>
        <w:t>De</w:t>
      </w:r>
      <w:r w:rsidR="00C428C5" w:rsidRPr="00FE0FFA">
        <w:rPr>
          <w:rFonts w:cs="Tahoma"/>
        </w:rPr>
        <w:t xml:space="preserve"> er udformet som </w:t>
      </w:r>
      <w:r>
        <w:rPr>
          <w:rFonts w:cs="Tahoma"/>
        </w:rPr>
        <w:t>fysiske kort</w:t>
      </w:r>
      <w:r w:rsidR="00FE0FFA">
        <w:rPr>
          <w:rFonts w:cs="Tahoma"/>
        </w:rPr>
        <w:t xml:space="preserve"> så de helt konkret kan ”lægges på bordet” </w:t>
      </w:r>
      <w:r>
        <w:rPr>
          <w:rFonts w:cs="Tahoma"/>
        </w:rPr>
        <w:t xml:space="preserve">ligesom spillekort </w:t>
      </w:r>
      <w:r w:rsidR="00FE0FFA">
        <w:rPr>
          <w:rFonts w:cs="Tahoma"/>
        </w:rPr>
        <w:t xml:space="preserve">og understøtte den kreative proces blandt individuelle designere eller kreative teams </w:t>
      </w:r>
      <w:r w:rsidR="00C428C5" w:rsidRPr="00FE0FFA">
        <w:rPr>
          <w:rFonts w:cs="Tahoma"/>
        </w:rPr>
        <w:t>der arbejder med design og innovation.</w:t>
      </w:r>
    </w:p>
    <w:p w14:paraId="3DA17A28" w14:textId="77777777" w:rsidR="00616B24" w:rsidRPr="00FE0FFA" w:rsidRDefault="00FE0FFA" w:rsidP="00616B24">
      <w:pPr>
        <w:rPr>
          <w:rFonts w:cs="Tahoma"/>
        </w:rPr>
      </w:pPr>
      <w:r>
        <w:rPr>
          <w:rFonts w:cs="Tahoma"/>
        </w:rPr>
        <w:t xml:space="preserve">Metodekortene er nummererede og </w:t>
      </w:r>
      <w:r w:rsidR="00616B24" w:rsidRPr="00FE0FFA">
        <w:rPr>
          <w:rFonts w:cs="Tahoma"/>
        </w:rPr>
        <w:t xml:space="preserve">delt ind i 5 kategorier: </w:t>
      </w:r>
      <w:proofErr w:type="spellStart"/>
      <w:r w:rsidR="00616B24" w:rsidRPr="00FE0FFA">
        <w:rPr>
          <w:rFonts w:cs="Tahoma"/>
          <w:i/>
        </w:rPr>
        <w:t>Collaborate</w:t>
      </w:r>
      <w:proofErr w:type="spellEnd"/>
      <w:r w:rsidR="00616B24" w:rsidRPr="00FE0FFA">
        <w:rPr>
          <w:rFonts w:cs="Tahoma"/>
          <w:i/>
        </w:rPr>
        <w:t xml:space="preserve">, </w:t>
      </w:r>
      <w:proofErr w:type="spellStart"/>
      <w:r w:rsidR="00616B24" w:rsidRPr="00FE0FFA">
        <w:rPr>
          <w:rFonts w:cs="Tahoma"/>
          <w:i/>
        </w:rPr>
        <w:t>Collect</w:t>
      </w:r>
      <w:proofErr w:type="spellEnd"/>
      <w:r w:rsidR="00616B24" w:rsidRPr="00FE0FFA">
        <w:rPr>
          <w:rFonts w:cs="Tahoma"/>
          <w:i/>
        </w:rPr>
        <w:t xml:space="preserve">, </w:t>
      </w:r>
      <w:proofErr w:type="spellStart"/>
      <w:r w:rsidR="00616B24" w:rsidRPr="00FE0FFA">
        <w:rPr>
          <w:rFonts w:cs="Tahoma"/>
          <w:i/>
        </w:rPr>
        <w:t>Comprehend</w:t>
      </w:r>
      <w:proofErr w:type="spellEnd"/>
      <w:r w:rsidR="00616B24" w:rsidRPr="00FE0FFA">
        <w:rPr>
          <w:rFonts w:cs="Tahoma"/>
          <w:i/>
        </w:rPr>
        <w:t xml:space="preserve">, </w:t>
      </w:r>
      <w:proofErr w:type="spellStart"/>
      <w:r w:rsidR="00616B24" w:rsidRPr="00FE0FFA">
        <w:rPr>
          <w:rFonts w:cs="Tahoma"/>
          <w:i/>
        </w:rPr>
        <w:t>Conceptualize</w:t>
      </w:r>
      <w:proofErr w:type="spellEnd"/>
      <w:r w:rsidR="00616B24" w:rsidRPr="00FE0FFA">
        <w:rPr>
          <w:rFonts w:cs="Tahoma"/>
          <w:i/>
        </w:rPr>
        <w:t xml:space="preserve">, og </w:t>
      </w:r>
      <w:proofErr w:type="spellStart"/>
      <w:r w:rsidR="00616B24" w:rsidRPr="00FE0FFA">
        <w:rPr>
          <w:rFonts w:cs="Tahoma"/>
          <w:i/>
        </w:rPr>
        <w:t>Create</w:t>
      </w:r>
      <w:proofErr w:type="spellEnd"/>
      <w:r w:rsidR="00C609E3">
        <w:rPr>
          <w:rFonts w:cs="Tahoma"/>
          <w:i/>
        </w:rPr>
        <w:t xml:space="preserve">. </w:t>
      </w:r>
      <w:r w:rsidR="00C609E3" w:rsidRPr="00C609E3">
        <w:rPr>
          <w:rFonts w:cs="Tahoma"/>
        </w:rPr>
        <w:t>Hver kategori af metoder</w:t>
      </w:r>
      <w:r>
        <w:rPr>
          <w:rFonts w:cs="Tahoma"/>
        </w:rPr>
        <w:t xml:space="preserve"> </w:t>
      </w:r>
      <w:r w:rsidR="00C609E3">
        <w:rPr>
          <w:rFonts w:cs="Tahoma"/>
        </w:rPr>
        <w:t>har</w:t>
      </w:r>
      <w:r>
        <w:rPr>
          <w:rFonts w:cs="Tahoma"/>
        </w:rPr>
        <w:t xml:space="preserve"> hver sin </w:t>
      </w:r>
      <w:r w:rsidR="00616B24" w:rsidRPr="00FE0FFA">
        <w:rPr>
          <w:rFonts w:cs="Tahoma"/>
        </w:rPr>
        <w:t xml:space="preserve">farve, </w:t>
      </w:r>
      <w:r w:rsidR="00C609E3">
        <w:rPr>
          <w:rFonts w:cs="Tahoma"/>
        </w:rPr>
        <w:t>så kortene er overskuelige og genkendelige</w:t>
      </w:r>
      <w:r w:rsidR="00616B24" w:rsidRPr="00FE0FFA">
        <w:rPr>
          <w:rFonts w:cs="Tahoma"/>
        </w:rPr>
        <w:t>.</w:t>
      </w:r>
    </w:p>
    <w:p w14:paraId="76D81503" w14:textId="77777777" w:rsidR="00C609E3" w:rsidRPr="00FE0FFA" w:rsidRDefault="00C609E3" w:rsidP="00C609E3">
      <w:pPr>
        <w:widowControl w:val="0"/>
        <w:autoSpaceDE w:val="0"/>
        <w:autoSpaceDN w:val="0"/>
        <w:adjustRightInd w:val="0"/>
        <w:rPr>
          <w:rFonts w:cs="Tahoma"/>
        </w:rPr>
      </w:pPr>
      <w:r w:rsidRPr="00FE0FFA">
        <w:rPr>
          <w:rFonts w:cs="Tahoma"/>
        </w:rPr>
        <w:t>Med kortene følger en folder, som introducerer kortene, metodekategorier, 3 cases samt forslag til hvordan man kan anvende kortene.</w:t>
      </w:r>
      <w:r w:rsidR="002A11EC">
        <w:rPr>
          <w:rFonts w:cs="Tahoma"/>
        </w:rPr>
        <w:t xml:space="preserve"> </w:t>
      </w:r>
    </w:p>
    <w:p w14:paraId="5AAB150A" w14:textId="77777777" w:rsidR="00C609E3" w:rsidRDefault="00C609E3" w:rsidP="00CD7870">
      <w:pPr>
        <w:widowControl w:val="0"/>
        <w:autoSpaceDE w:val="0"/>
        <w:autoSpaceDN w:val="0"/>
        <w:adjustRightInd w:val="0"/>
        <w:rPr>
          <w:rFonts w:cs="Tahoma"/>
        </w:rPr>
      </w:pPr>
    </w:p>
    <w:p w14:paraId="705311B2" w14:textId="77777777" w:rsidR="00C428C5" w:rsidRPr="00FE0FFA" w:rsidRDefault="00616B24" w:rsidP="00CD7870">
      <w:pPr>
        <w:widowControl w:val="0"/>
        <w:autoSpaceDE w:val="0"/>
        <w:autoSpaceDN w:val="0"/>
        <w:adjustRightInd w:val="0"/>
        <w:rPr>
          <w:rFonts w:cs="Tahoma"/>
        </w:rPr>
      </w:pPr>
      <w:r w:rsidRPr="00FE0FFA">
        <w:rPr>
          <w:rFonts w:cs="Tahoma"/>
        </w:rPr>
        <w:t xml:space="preserve">Alle metoder i samlingen kan bruges på </w:t>
      </w:r>
      <w:r w:rsidR="00C609E3">
        <w:rPr>
          <w:rFonts w:cs="Tahoma"/>
        </w:rPr>
        <w:t xml:space="preserve">mange </w:t>
      </w:r>
      <w:r w:rsidRPr="00FE0FFA">
        <w:rPr>
          <w:rFonts w:cs="Tahoma"/>
        </w:rPr>
        <w:t xml:space="preserve">forskellige måder og i forskellige stadier af en design og innovationsproces. De påvirkes af den kontekst de bliver anvendt i og vil </w:t>
      </w:r>
      <w:r w:rsidR="00C609E3">
        <w:rPr>
          <w:rFonts w:cs="Tahoma"/>
        </w:rPr>
        <w:t xml:space="preserve">løbende </w:t>
      </w:r>
      <w:r w:rsidRPr="00FE0FFA">
        <w:rPr>
          <w:rFonts w:cs="Tahoma"/>
        </w:rPr>
        <w:t>inspirere til nye metoder og måder at bruge dem på.</w:t>
      </w:r>
    </w:p>
    <w:p w14:paraId="3DDADD8A" w14:textId="3DA0ECB7" w:rsidR="00CD7870" w:rsidRPr="00FE0FFA" w:rsidRDefault="00CD7870" w:rsidP="00CD7870">
      <w:pPr>
        <w:widowControl w:val="0"/>
        <w:autoSpaceDE w:val="0"/>
        <w:autoSpaceDN w:val="0"/>
        <w:adjustRightInd w:val="0"/>
        <w:rPr>
          <w:rFonts w:cs="Tahoma"/>
        </w:rPr>
      </w:pPr>
      <w:r w:rsidRPr="00FE0FFA">
        <w:rPr>
          <w:rFonts w:cs="Tahoma"/>
        </w:rPr>
        <w:t xml:space="preserve">Det er </w:t>
      </w:r>
      <w:r w:rsidR="00616B24" w:rsidRPr="00FE0FFA">
        <w:rPr>
          <w:rFonts w:cs="Tahoma"/>
        </w:rPr>
        <w:t xml:space="preserve">derfor </w:t>
      </w:r>
      <w:r w:rsidRPr="00FE0FFA">
        <w:rPr>
          <w:rFonts w:cs="Tahoma"/>
        </w:rPr>
        <w:t>intentionen, at samlingen kan blive en DSKD tradition, der løbende fornyes med</w:t>
      </w:r>
      <w:r w:rsidR="00C428C5" w:rsidRPr="00FE0FFA">
        <w:rPr>
          <w:rFonts w:cs="Tahoma"/>
        </w:rPr>
        <w:t xml:space="preserve"> nye metoder.</w:t>
      </w:r>
      <w:r w:rsidR="00EF6788" w:rsidRPr="00FE0FFA">
        <w:rPr>
          <w:rFonts w:cs="Tahoma"/>
        </w:rPr>
        <w:t xml:space="preserve"> </w:t>
      </w:r>
    </w:p>
    <w:p w14:paraId="779EC6D1" w14:textId="77777777" w:rsidR="00616B24" w:rsidRPr="00FE0FFA" w:rsidRDefault="00616B24" w:rsidP="00CD7870">
      <w:pPr>
        <w:widowControl w:val="0"/>
        <w:autoSpaceDE w:val="0"/>
        <w:autoSpaceDN w:val="0"/>
        <w:adjustRightInd w:val="0"/>
        <w:rPr>
          <w:rFonts w:cs="Tahoma"/>
        </w:rPr>
      </w:pPr>
    </w:p>
    <w:p w14:paraId="213E46E0" w14:textId="77777777" w:rsidR="00C609E3" w:rsidRPr="00C609E3" w:rsidRDefault="00C609E3" w:rsidP="00FE0FFA">
      <w:pPr>
        <w:rPr>
          <w:rFonts w:cs="Tahoma"/>
          <w:b/>
        </w:rPr>
      </w:pPr>
      <w:r w:rsidRPr="00C609E3">
        <w:rPr>
          <w:rFonts w:cs="Tahoma"/>
          <w:b/>
        </w:rPr>
        <w:t>Baggrund for metodesamlingen</w:t>
      </w:r>
    </w:p>
    <w:p w14:paraId="6D31B818" w14:textId="77777777" w:rsidR="00FE0FFA" w:rsidRPr="00FE0FFA" w:rsidRDefault="003D6F97" w:rsidP="00FE0FFA">
      <w:r>
        <w:rPr>
          <w:rFonts w:cs="Tahoma"/>
        </w:rPr>
        <w:t xml:space="preserve">DSKD Method Cards er udviklet af lektor Silje A. Kamille Friis og lektor Anne Katrine G. Gelting fra Designskolen i Kolding. </w:t>
      </w:r>
      <w:r w:rsidR="00FE0FFA" w:rsidRPr="00FE0FFA">
        <w:rPr>
          <w:rFonts w:cs="Tahoma"/>
        </w:rPr>
        <w:t xml:space="preserve">Metodekortene er en </w:t>
      </w:r>
      <w:r w:rsidR="00FE0FFA" w:rsidRPr="00FE0FFA">
        <w:rPr>
          <w:rFonts w:cs="Tahoma"/>
        </w:rPr>
        <w:lastRenderedPageBreak/>
        <w:t xml:space="preserve">videreudvikling af e-Types og Silje Kamille Friis’ fælles forskningsprojekt fra 2006: </w:t>
      </w:r>
      <w:r w:rsidR="00FE0FFA" w:rsidRPr="00FE0FFA">
        <w:rPr>
          <w:rFonts w:cs="Verdana"/>
          <w:i/>
          <w:iCs/>
          <w:lang w:val="en-US"/>
        </w:rPr>
        <w:t xml:space="preserve">Conscious Design Practice as a Strategic Tool </w:t>
      </w:r>
      <w:proofErr w:type="spellStart"/>
      <w:r w:rsidR="00FE0FFA" w:rsidRPr="00FE0FFA">
        <w:rPr>
          <w:rFonts w:cs="Verdana"/>
          <w:i/>
          <w:iCs/>
          <w:lang w:val="en-US"/>
        </w:rPr>
        <w:t>og</w:t>
      </w:r>
      <w:proofErr w:type="spellEnd"/>
      <w:r w:rsidR="00FE0FFA" w:rsidRPr="00FE0FFA">
        <w:rPr>
          <w:rFonts w:cs="Verdana"/>
          <w:i/>
          <w:iCs/>
          <w:lang w:val="en-US"/>
        </w:rPr>
        <w:t xml:space="preserve"> </w:t>
      </w:r>
      <w:r w:rsidR="00FE0FFA" w:rsidRPr="00FE0FFA">
        <w:rPr>
          <w:i/>
        </w:rPr>
        <w:t xml:space="preserve">The </w:t>
      </w:r>
      <w:proofErr w:type="spellStart"/>
      <w:r w:rsidR="00FE0FFA" w:rsidRPr="00FE0FFA">
        <w:rPr>
          <w:i/>
        </w:rPr>
        <w:t>Incomplete</w:t>
      </w:r>
      <w:proofErr w:type="spellEnd"/>
      <w:r w:rsidR="00FE0FFA" w:rsidRPr="00FE0FFA">
        <w:rPr>
          <w:i/>
        </w:rPr>
        <w:t xml:space="preserve"> Method Collection</w:t>
      </w:r>
      <w:r w:rsidR="00FE0FFA" w:rsidRPr="00FE0FFA">
        <w:rPr>
          <w:rFonts w:cs="Tahoma"/>
        </w:rPr>
        <w:t xml:space="preserve">. </w:t>
      </w:r>
      <w:r w:rsidR="00FE0FFA" w:rsidRPr="00FE0FFA">
        <w:t xml:space="preserve">Metodesamlingen trækker også på Anne Katrines Geltings og Silje Kamilles Friis undervisningserfaringer både på designskolen og udenfor skolen. </w:t>
      </w:r>
    </w:p>
    <w:p w14:paraId="27705DD1" w14:textId="77777777" w:rsidR="00C609E3" w:rsidRDefault="003D6F97" w:rsidP="00CD7870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Metodekortene er grafisk bearbejdet af grafisk designstuderende Mai Boline Bjerre.</w:t>
      </w:r>
    </w:p>
    <w:p w14:paraId="1CCBE063" w14:textId="77777777" w:rsidR="003D6F97" w:rsidRDefault="003D6F97" w:rsidP="00CD7870">
      <w:pPr>
        <w:widowControl w:val="0"/>
        <w:autoSpaceDE w:val="0"/>
        <w:autoSpaceDN w:val="0"/>
        <w:adjustRightInd w:val="0"/>
        <w:rPr>
          <w:rFonts w:cs="Tahoma"/>
        </w:rPr>
      </w:pPr>
    </w:p>
    <w:p w14:paraId="546BF80D" w14:textId="77777777" w:rsidR="00C609E3" w:rsidRPr="00C609E3" w:rsidRDefault="00C609E3" w:rsidP="00CD7870">
      <w:pPr>
        <w:widowControl w:val="0"/>
        <w:autoSpaceDE w:val="0"/>
        <w:autoSpaceDN w:val="0"/>
        <w:adjustRightInd w:val="0"/>
        <w:rPr>
          <w:rFonts w:cs="Tahoma"/>
          <w:b/>
        </w:rPr>
      </w:pPr>
      <w:r w:rsidRPr="00C609E3">
        <w:rPr>
          <w:rFonts w:cs="Tahoma"/>
          <w:b/>
        </w:rPr>
        <w:t xml:space="preserve">Hvordan </w:t>
      </w:r>
      <w:r>
        <w:rPr>
          <w:rFonts w:cs="Tahoma"/>
          <w:b/>
        </w:rPr>
        <w:t>kan jeg få et sæt</w:t>
      </w:r>
      <w:r w:rsidRPr="00C609E3">
        <w:rPr>
          <w:rFonts w:cs="Tahoma"/>
          <w:b/>
        </w:rPr>
        <w:t>?</w:t>
      </w:r>
    </w:p>
    <w:p w14:paraId="4D17EC81" w14:textId="77777777" w:rsidR="00EF6788" w:rsidRPr="0005680C" w:rsidRDefault="00C44B1F" w:rsidP="00CD7870">
      <w:pPr>
        <w:widowControl w:val="0"/>
        <w:autoSpaceDE w:val="0"/>
        <w:autoSpaceDN w:val="0"/>
        <w:adjustRightInd w:val="0"/>
        <w:rPr>
          <w:rFonts w:cs="Tahoma"/>
          <w:color w:val="FF0000"/>
        </w:rPr>
      </w:pPr>
      <w:ins w:id="45" w:author="Silje Alberthe Kamilie Friis" w:date="2011-11-20T10:30:00Z">
        <w:r>
          <w:rPr>
            <w:rFonts w:cs="Tahoma"/>
          </w:rPr>
          <w:t>DSKD Method Cards</w:t>
        </w:r>
        <w:r w:rsidRPr="00FE0FFA">
          <w:rPr>
            <w:rFonts w:cs="Tahoma"/>
          </w:rPr>
          <w:t xml:space="preserve"> </w:t>
        </w:r>
      </w:ins>
      <w:r w:rsidR="00616B24" w:rsidRPr="00FE0FFA">
        <w:rPr>
          <w:rFonts w:cs="Tahoma"/>
        </w:rPr>
        <w:t>kan købes på Designskolen i Kolding i receptionen</w:t>
      </w:r>
      <w:ins w:id="46" w:author="Silje Alberthe Kamilie Friis" w:date="2011-11-20T10:31:00Z">
        <w:r>
          <w:rPr>
            <w:rFonts w:cs="Tahoma"/>
          </w:rPr>
          <w:t xml:space="preserve">. </w:t>
        </w:r>
        <w:r w:rsidRPr="0005680C">
          <w:rPr>
            <w:rFonts w:cs="Tahoma"/>
            <w:color w:val="FF0000"/>
          </w:rPr>
          <w:t xml:space="preserve">Prisen er </w:t>
        </w:r>
      </w:ins>
      <w:r w:rsidR="00621132">
        <w:rPr>
          <w:rFonts w:cs="Tahoma"/>
          <w:color w:val="FF0000"/>
        </w:rPr>
        <w:t>XX</w:t>
      </w:r>
      <w:r w:rsidR="00616B24" w:rsidRPr="0005680C">
        <w:rPr>
          <w:rFonts w:cs="Tahoma"/>
          <w:color w:val="FF0000"/>
        </w:rPr>
        <w:t xml:space="preserve">. </w:t>
      </w:r>
      <w:ins w:id="47" w:author="Silje Alberthe Kamilie Friis" w:date="2011-11-20T10:31:00Z">
        <w:r w:rsidRPr="0005680C">
          <w:rPr>
            <w:rFonts w:cs="Tahoma"/>
            <w:color w:val="FF0000"/>
          </w:rPr>
          <w:t>Sættet kan også købes og sendes ved henvendelse til</w:t>
        </w:r>
      </w:ins>
      <w:ins w:id="48" w:author="Silje Alberthe Kamilie Friis" w:date="2011-11-20T10:32:00Z">
        <w:r w:rsidRPr="0005680C">
          <w:rPr>
            <w:rFonts w:cs="Tahoma"/>
            <w:color w:val="FF0000"/>
          </w:rPr>
          <w:t xml:space="preserve"> </w:t>
        </w:r>
      </w:ins>
      <w:r w:rsidR="00EF6788" w:rsidRPr="0005680C">
        <w:rPr>
          <w:rFonts w:cs="Tahoma"/>
          <w:color w:val="FF0000"/>
        </w:rPr>
        <w:t xml:space="preserve"> receptionist Katrine V. Kristensen: </w:t>
      </w:r>
      <w:hyperlink r:id="rId5" w:history="1">
        <w:r w:rsidR="00EF6788" w:rsidRPr="0005680C">
          <w:rPr>
            <w:rStyle w:val="Hyperlink"/>
            <w:rFonts w:cs="Tahoma"/>
            <w:color w:val="FF0000"/>
          </w:rPr>
          <w:t>kvk@dskd.dk</w:t>
        </w:r>
      </w:hyperlink>
    </w:p>
    <w:p w14:paraId="29D8EC47" w14:textId="77777777" w:rsidR="00EF6788" w:rsidRPr="0005680C" w:rsidRDefault="00EF6788" w:rsidP="00CD7870">
      <w:pPr>
        <w:widowControl w:val="0"/>
        <w:autoSpaceDE w:val="0"/>
        <w:autoSpaceDN w:val="0"/>
        <w:adjustRightInd w:val="0"/>
        <w:rPr>
          <w:rFonts w:cs="Tahoma"/>
          <w:color w:val="FF0000"/>
        </w:rPr>
      </w:pPr>
    </w:p>
    <w:p w14:paraId="01ED2A5A" w14:textId="77777777" w:rsidR="00CD7870" w:rsidRPr="00FE0FFA" w:rsidRDefault="00CD7870" w:rsidP="00CD7870"/>
    <w:p w14:paraId="027E67E9" w14:textId="77777777" w:rsidR="001B5132" w:rsidRPr="00FE0FFA" w:rsidRDefault="001B5132" w:rsidP="001B5132">
      <w:pPr>
        <w:rPr>
          <w:color w:val="9BBB59" w:themeColor="accent3"/>
        </w:rPr>
      </w:pPr>
    </w:p>
    <w:p w14:paraId="46650560" w14:textId="77777777" w:rsidR="001B5132" w:rsidRPr="00FE0FFA" w:rsidRDefault="001B5132" w:rsidP="001B5132">
      <w:pPr>
        <w:rPr>
          <w:color w:val="9BBB59" w:themeColor="accent3"/>
        </w:rPr>
      </w:pPr>
    </w:p>
    <w:p w14:paraId="2C8C1966" w14:textId="77777777" w:rsidR="001B5132" w:rsidRPr="001B5132" w:rsidRDefault="001B5132" w:rsidP="001B5132">
      <w:pPr>
        <w:rPr>
          <w:color w:val="9BBB59" w:themeColor="accent3"/>
        </w:rPr>
      </w:pPr>
    </w:p>
    <w:p w14:paraId="15B734F9" w14:textId="77777777" w:rsidR="001B5132" w:rsidRDefault="001B5132" w:rsidP="001B5132">
      <w:pPr>
        <w:pStyle w:val="Default"/>
      </w:pPr>
    </w:p>
    <w:p w14:paraId="307802E9" w14:textId="77777777" w:rsidR="001B5132" w:rsidRPr="001B5132" w:rsidRDefault="001B5132" w:rsidP="001B5132">
      <w:pPr>
        <w:widowControl w:val="0"/>
        <w:autoSpaceDE w:val="0"/>
        <w:autoSpaceDN w:val="0"/>
        <w:adjustRightInd w:val="0"/>
        <w:rPr>
          <w:rFonts w:ascii="ID00 Serif" w:hAnsi="ID00 Serif" w:cs="ID00 Serif"/>
          <w:color w:val="C0504D" w:themeColor="accent2"/>
          <w:lang w:val="en-US"/>
        </w:rPr>
      </w:pPr>
    </w:p>
    <w:p w14:paraId="07145EF1" w14:textId="77777777" w:rsidR="001B5132" w:rsidRPr="001B5132" w:rsidRDefault="001B5132" w:rsidP="001B5132">
      <w:pPr>
        <w:rPr>
          <w:color w:val="C0504D" w:themeColor="accent2"/>
        </w:rPr>
      </w:pPr>
    </w:p>
    <w:sectPr w:rsidR="001B5132" w:rsidRPr="001B5132" w:rsidSect="00C77A81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D00 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55"/>
    <w:rsid w:val="0005680C"/>
    <w:rsid w:val="001B5132"/>
    <w:rsid w:val="00207F87"/>
    <w:rsid w:val="002454B5"/>
    <w:rsid w:val="002A11EC"/>
    <w:rsid w:val="003D6F97"/>
    <w:rsid w:val="00483A27"/>
    <w:rsid w:val="00616B24"/>
    <w:rsid w:val="00621132"/>
    <w:rsid w:val="006F1CA9"/>
    <w:rsid w:val="007F1C83"/>
    <w:rsid w:val="00821208"/>
    <w:rsid w:val="008271CE"/>
    <w:rsid w:val="00922355"/>
    <w:rsid w:val="00AD1F25"/>
    <w:rsid w:val="00AE654A"/>
    <w:rsid w:val="00C428C5"/>
    <w:rsid w:val="00C44B1F"/>
    <w:rsid w:val="00C609E3"/>
    <w:rsid w:val="00C77A81"/>
    <w:rsid w:val="00CD7870"/>
    <w:rsid w:val="00D651D0"/>
    <w:rsid w:val="00D869E9"/>
    <w:rsid w:val="00E84790"/>
    <w:rsid w:val="00EF6788"/>
    <w:rsid w:val="00FE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05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132"/>
    <w:pPr>
      <w:widowControl w:val="0"/>
      <w:autoSpaceDE w:val="0"/>
      <w:autoSpaceDN w:val="0"/>
      <w:adjustRightInd w:val="0"/>
    </w:pPr>
    <w:rPr>
      <w:rFonts w:ascii="ID00 Serif" w:hAnsi="ID00 Serif" w:cs="ID00 Serif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1B513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B5132"/>
    <w:rPr>
      <w:rFonts w:cs="ID00 Serif"/>
      <w:b/>
      <w:bCs/>
      <w:color w:val="221E1F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EF67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132"/>
    <w:pPr>
      <w:widowControl w:val="0"/>
      <w:autoSpaceDE w:val="0"/>
      <w:autoSpaceDN w:val="0"/>
      <w:adjustRightInd w:val="0"/>
    </w:pPr>
    <w:rPr>
      <w:rFonts w:ascii="ID00 Serif" w:hAnsi="ID00 Serif" w:cs="ID00 Serif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1B513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B5132"/>
    <w:rPr>
      <w:rFonts w:cs="ID00 Serif"/>
      <w:b/>
      <w:bCs/>
      <w:color w:val="221E1F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EF67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vk@dskd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3038</Characters>
  <Application>Microsoft Macintosh Word</Application>
  <DocSecurity>0</DocSecurity>
  <Lines>25</Lines>
  <Paragraphs>7</Paragraphs>
  <ScaleCrop>false</ScaleCrop>
  <Company>Designskolen Kolding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Gelting</dc:creator>
  <cp:keywords/>
  <dc:description/>
  <cp:lastModifiedBy>Anne Katrine Gelting</cp:lastModifiedBy>
  <cp:revision>3</cp:revision>
  <dcterms:created xsi:type="dcterms:W3CDTF">2011-11-26T14:27:00Z</dcterms:created>
  <dcterms:modified xsi:type="dcterms:W3CDTF">2011-11-26T16:07:00Z</dcterms:modified>
</cp:coreProperties>
</file>